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9"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20" w:firstRow="1" w:lastRow="0" w:firstColumn="0" w:lastColumn="0" w:noHBand="0" w:noVBand="1"/>
      </w:tblPr>
      <w:tblGrid>
        <w:gridCol w:w="6345"/>
        <w:gridCol w:w="2835"/>
      </w:tblGrid>
      <w:tr w:rsidR="00E61E31" w:rsidTr="00262801">
        <w:trPr>
          <w:trHeight w:val="1892"/>
        </w:trPr>
        <w:tc>
          <w:tcPr>
            <w:tcW w:w="6345" w:type="dxa"/>
          </w:tcPr>
          <w:p w:rsidR="00E61E31" w:rsidRDefault="00E61E31" w:rsidP="0026669A">
            <w:r w:rsidRPr="00E61E31">
              <w:rPr>
                <w:b/>
              </w:rPr>
              <w:t>Name of responding organisation(s</w:t>
            </w:r>
            <w:proofErr w:type="gramStart"/>
            <w:r w:rsidRPr="00E61E31">
              <w:rPr>
                <w:b/>
              </w:rPr>
              <w:t>)</w:t>
            </w:r>
            <w:proofErr w:type="gramEnd"/>
            <w:r w:rsidRPr="00E61E31">
              <w:rPr>
                <w:b/>
              </w:rPr>
              <w:br/>
            </w:r>
            <w:r w:rsidRPr="00513272">
              <w:t>Please list the full name of each</w:t>
            </w:r>
            <w:r>
              <w:t xml:space="preserve"> organisation</w:t>
            </w:r>
            <w:r w:rsidR="00E66357">
              <w:br/>
            </w:r>
            <w:r>
              <w:t>participating in this response</w:t>
            </w:r>
            <w:r w:rsidR="00E66357">
              <w:t>.</w:t>
            </w:r>
          </w:p>
        </w:tc>
        <w:tc>
          <w:tcPr>
            <w:tcW w:w="2835" w:type="dxa"/>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262801">
        <w:tc>
          <w:tcPr>
            <w:tcW w:w="6345" w:type="dxa"/>
          </w:tcPr>
          <w:p w:rsidR="00E61E31" w:rsidRPr="004173D9" w:rsidRDefault="00C312C6" w:rsidP="00C312C6">
            <w:pPr>
              <w:rPr>
                <w:b/>
              </w:rPr>
            </w:pPr>
            <w:r>
              <w:rPr>
                <w:b/>
              </w:rPr>
              <w:t>Scottish Borders Council</w:t>
            </w:r>
            <w:r w:rsidR="004606C8">
              <w:rPr>
                <w:b/>
              </w:rPr>
              <w:t xml:space="preserve"> Pension </w:t>
            </w:r>
            <w:r w:rsidR="00A86630">
              <w:rPr>
                <w:b/>
              </w:rPr>
              <w:t>Board</w:t>
            </w:r>
          </w:p>
        </w:tc>
        <w:tc>
          <w:tcPr>
            <w:tcW w:w="2835" w:type="dxa"/>
          </w:tcPr>
          <w:p w:rsidR="00E61E31" w:rsidRPr="004173D9" w:rsidRDefault="00A86630" w:rsidP="00262801">
            <w:pPr>
              <w:rPr>
                <w:b/>
              </w:rPr>
            </w:pPr>
            <w:r>
              <w:rPr>
                <w:b/>
              </w:rPr>
              <w:t xml:space="preserve">Pension Fund Board </w:t>
            </w:r>
          </w:p>
        </w:tc>
      </w:tr>
      <w:tr w:rsidR="00E61E31" w:rsidTr="00262801">
        <w:tc>
          <w:tcPr>
            <w:tcW w:w="6345" w:type="dxa"/>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262801">
        <w:tc>
          <w:tcPr>
            <w:tcW w:w="6345" w:type="dxa"/>
          </w:tcPr>
          <w:p w:rsidR="00C312C6" w:rsidRPr="004173D9" w:rsidRDefault="00C312C6" w:rsidP="00C312C6"/>
        </w:tc>
        <w:tc>
          <w:tcPr>
            <w:tcW w:w="2835" w:type="dxa"/>
          </w:tcPr>
          <w:p w:rsidR="00E61E31" w:rsidRPr="004173D9" w:rsidRDefault="0084244D" w:rsidP="0026669A">
            <w:r w:rsidRPr="004173D9">
              <w:t>confirm</w:t>
            </w:r>
          </w:p>
        </w:tc>
      </w:tr>
      <w:tr w:rsidR="00513272" w:rsidTr="00262801">
        <w:tc>
          <w:tcPr>
            <w:tcW w:w="6345" w:type="dxa"/>
          </w:tcPr>
          <w:p w:rsidR="00513272" w:rsidRPr="009A675B" w:rsidRDefault="00513272" w:rsidP="0026669A">
            <w:pPr>
              <w:rPr>
                <w:color w:val="BFBFBF" w:themeColor="background1" w:themeShade="BF"/>
              </w:rPr>
            </w:pPr>
          </w:p>
        </w:tc>
        <w:tc>
          <w:tcPr>
            <w:tcW w:w="2835" w:type="dxa"/>
          </w:tcPr>
          <w:p w:rsidR="00513272" w:rsidRPr="009A675B" w:rsidRDefault="00513272" w:rsidP="0026669A">
            <w:pPr>
              <w:rPr>
                <w:color w:val="BFBFBF" w:themeColor="background1" w:themeShade="BF"/>
              </w:rPr>
            </w:pPr>
          </w:p>
        </w:tc>
      </w:tr>
      <w:tr w:rsidR="00E61E31" w:rsidTr="00262801">
        <w:tc>
          <w:tcPr>
            <w:tcW w:w="6345" w:type="dxa"/>
          </w:tcPr>
          <w:p w:rsidR="00E61E31" w:rsidRDefault="00513272" w:rsidP="00E61E31">
            <w:r w:rsidRPr="00513272">
              <w:rPr>
                <w:b/>
              </w:rPr>
              <w:t>Date</w:t>
            </w:r>
            <w:r>
              <w:br/>
            </w:r>
            <w:r w:rsidR="00E61E31">
              <w:t>Please date the response</w:t>
            </w:r>
            <w:r w:rsidR="00E66357">
              <w:t>.</w:t>
            </w:r>
          </w:p>
        </w:tc>
        <w:tc>
          <w:tcPr>
            <w:tcW w:w="2835" w:type="dxa"/>
          </w:tcPr>
          <w:p w:rsidR="00E61E31" w:rsidRDefault="004606C8" w:rsidP="0026669A">
            <w:r>
              <w:t>30/11/18</w:t>
            </w:r>
          </w:p>
        </w:tc>
      </w:tr>
    </w:tbl>
    <w:p w:rsidR="00513272" w:rsidRDefault="00513272"/>
    <w:tbl>
      <w:tblPr>
        <w:tblStyle w:val="TableGrid"/>
        <w:tblW w:w="0" w:type="auto"/>
        <w:tblLook w:val="04A0" w:firstRow="1" w:lastRow="0" w:firstColumn="1" w:lastColumn="0" w:noHBand="0" w:noVBand="1"/>
      </w:tblPr>
      <w:tblGrid>
        <w:gridCol w:w="9242"/>
      </w:tblGrid>
      <w:tr w:rsidR="00E61E31" w:rsidTr="005F76FC">
        <w:tc>
          <w:tcPr>
            <w:tcW w:w="9242" w:type="dxa"/>
            <w:tcBorders>
              <w:top w:val="nil"/>
              <w:left w:val="nil"/>
              <w:right w:val="nil"/>
            </w:tcBorders>
          </w:tcPr>
          <w:p w:rsidR="009A675B" w:rsidRDefault="009A675B" w:rsidP="0026669A"/>
          <w:p w:rsidR="00E61E31" w:rsidRDefault="00513272" w:rsidP="002E3B85">
            <w:r w:rsidRPr="00513272">
              <w:rPr>
                <w:b/>
              </w:rPr>
              <w:lastRenderedPageBreak/>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5F76FC">
        <w:tc>
          <w:tcPr>
            <w:tcW w:w="9242" w:type="dxa"/>
          </w:tcPr>
          <w:p w:rsidR="00C312C6" w:rsidRDefault="00C312C6" w:rsidP="00C312C6">
            <w:pPr>
              <w:spacing w:after="0"/>
              <w:rPr>
                <w:rFonts w:cs="Arial"/>
                <w:b/>
                <w:color w:val="990033"/>
                <w:sz w:val="24"/>
                <w:szCs w:val="32"/>
                <w:lang w:eastAsia="en-GB"/>
              </w:rPr>
            </w:pPr>
          </w:p>
          <w:p w:rsidR="00C312C6" w:rsidRPr="00C312C6" w:rsidRDefault="00C312C6" w:rsidP="005F76FC">
            <w:pPr>
              <w:spacing w:after="0"/>
              <w:contextualSpacing/>
              <w:jc w:val="both"/>
              <w:rPr>
                <w:rFonts w:cs="Arial"/>
                <w:sz w:val="22"/>
                <w:szCs w:val="22"/>
              </w:rPr>
            </w:pPr>
            <w:r w:rsidRPr="00C312C6">
              <w:rPr>
                <w:rFonts w:cs="Arial"/>
                <w:sz w:val="22"/>
                <w:szCs w:val="32"/>
                <w:lang w:eastAsia="en-GB"/>
              </w:rPr>
              <w:t xml:space="preserve">The Scottish Borders Council Pension </w:t>
            </w:r>
            <w:r w:rsidR="00A86630">
              <w:rPr>
                <w:rFonts w:cs="Arial"/>
                <w:sz w:val="22"/>
                <w:szCs w:val="32"/>
                <w:lang w:eastAsia="en-GB"/>
              </w:rPr>
              <w:t xml:space="preserve">Board was established under the </w:t>
            </w:r>
            <w:r w:rsidRPr="00C312C6">
              <w:rPr>
                <w:rFonts w:cs="Arial"/>
                <w:sz w:val="22"/>
                <w:szCs w:val="22"/>
              </w:rPr>
              <w:t>Local Government Pension Scheme (Governance) (Scotland) Regulations 2015</w:t>
            </w:r>
            <w:r w:rsidR="00A86630">
              <w:rPr>
                <w:rFonts w:cs="Arial"/>
                <w:sz w:val="22"/>
                <w:szCs w:val="22"/>
              </w:rPr>
              <w:t>.</w:t>
            </w:r>
          </w:p>
          <w:p w:rsidR="00C312C6" w:rsidRPr="00C312C6" w:rsidRDefault="00C312C6" w:rsidP="00C312C6">
            <w:pPr>
              <w:tabs>
                <w:tab w:val="left" w:pos="3686"/>
              </w:tabs>
              <w:spacing w:after="0"/>
              <w:rPr>
                <w:rFonts w:cs="Arial"/>
                <w:sz w:val="22"/>
                <w:szCs w:val="22"/>
                <w:lang w:eastAsia="en-GB"/>
              </w:rPr>
            </w:pPr>
          </w:p>
          <w:p w:rsidR="00C312C6" w:rsidRPr="00C312C6" w:rsidRDefault="00C312C6">
            <w:pPr>
              <w:spacing w:after="0"/>
              <w:rPr>
                <w:rFonts w:cs="Arial"/>
                <w:b/>
                <w:color w:val="990033"/>
                <w:sz w:val="24"/>
                <w:szCs w:val="32"/>
                <w:lang w:eastAsia="en-GB"/>
              </w:rPr>
            </w:pPr>
            <w:r w:rsidRPr="00C312C6">
              <w:rPr>
                <w:rFonts w:cs="Arial"/>
                <w:b/>
                <w:color w:val="990033"/>
                <w:sz w:val="24"/>
                <w:szCs w:val="32"/>
                <w:lang w:eastAsia="en-GB"/>
              </w:rPr>
              <w:t xml:space="preserve"> </w:t>
            </w: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 xml:space="preserve">Joint meetings of the Pension Fund Committee and Pension Fund Board have been held regularly </w:t>
            </w:r>
            <w:r w:rsidR="00BB6F7D">
              <w:rPr>
                <w:rFonts w:cs="Arial"/>
                <w:sz w:val="22"/>
                <w:szCs w:val="22"/>
                <w:lang w:eastAsia="en-GB"/>
              </w:rPr>
              <w:t>following implementation of these regulations on 1 April 2015</w:t>
            </w:r>
            <w:r w:rsidRPr="00C312C6">
              <w:rPr>
                <w:rFonts w:cs="Arial"/>
                <w:sz w:val="22"/>
                <w:szCs w:val="22"/>
                <w:lang w:eastAsia="en-GB"/>
              </w:rPr>
              <w:t>.</w:t>
            </w:r>
          </w:p>
          <w:p w:rsidR="00C312C6" w:rsidRPr="00C312C6" w:rsidRDefault="00C312C6" w:rsidP="00C312C6">
            <w:pPr>
              <w:spacing w:after="0"/>
              <w:jc w:val="both"/>
              <w:rPr>
                <w:rFonts w:cs="Arial"/>
                <w:sz w:val="22"/>
                <w:szCs w:val="22"/>
                <w:lang w:eastAsia="en-GB"/>
              </w:rPr>
            </w:pPr>
          </w:p>
          <w:p w:rsidR="00C312C6" w:rsidRPr="00C312C6" w:rsidRDefault="00C312C6" w:rsidP="00C312C6">
            <w:pPr>
              <w:spacing w:after="0"/>
              <w:jc w:val="both"/>
              <w:rPr>
                <w:rFonts w:cs="Arial"/>
                <w:sz w:val="22"/>
                <w:szCs w:val="22"/>
                <w:lang w:eastAsia="en-GB"/>
              </w:rPr>
            </w:pPr>
            <w:r w:rsidRPr="00C312C6">
              <w:rPr>
                <w:rFonts w:cs="Arial"/>
                <w:sz w:val="22"/>
                <w:szCs w:val="22"/>
                <w:lang w:eastAsia="en-GB"/>
              </w:rPr>
              <w:t>The remit of the Pension Fund Board is to assist the Council (as administering authority) in relation to:</w:t>
            </w:r>
          </w:p>
          <w:p w:rsidR="00C312C6" w:rsidRPr="00C312C6" w:rsidRDefault="00C312C6" w:rsidP="00C312C6">
            <w:pPr>
              <w:spacing w:after="0"/>
              <w:jc w:val="both"/>
              <w:rPr>
                <w:rFonts w:cs="Arial"/>
                <w:sz w:val="22"/>
                <w:szCs w:val="22"/>
                <w:lang w:eastAsia="en-GB"/>
              </w:rPr>
            </w:pPr>
          </w:p>
          <w:p w:rsidR="00C312C6" w:rsidRPr="00C312C6" w:rsidRDefault="00C312C6" w:rsidP="00E84FCF">
            <w:pPr>
              <w:numPr>
                <w:ilvl w:val="2"/>
                <w:numId w:val="9"/>
              </w:numPr>
              <w:autoSpaceDE w:val="0"/>
              <w:autoSpaceDN w:val="0"/>
              <w:adjustRightInd w:val="0"/>
              <w:spacing w:after="0"/>
              <w:ind w:hanging="371"/>
              <w:rPr>
                <w:rFonts w:cs="Arial"/>
                <w:color w:val="000000"/>
                <w:sz w:val="21"/>
                <w:szCs w:val="21"/>
                <w:lang w:eastAsia="en-GB"/>
              </w:rPr>
            </w:pPr>
            <w:r w:rsidRPr="00C312C6">
              <w:rPr>
                <w:rFonts w:cs="Arial"/>
                <w:color w:val="000000"/>
                <w:sz w:val="21"/>
                <w:szCs w:val="21"/>
                <w:lang w:eastAsia="en-GB"/>
              </w:rPr>
              <w:t xml:space="preserve">securing compliance with the regulations and other legislation relating to the governance and administration of the Scheme and any statutory pension scheme that is connected with it; </w:t>
            </w:r>
          </w:p>
          <w:p w:rsidR="00C312C6" w:rsidRPr="00C312C6" w:rsidRDefault="00C312C6" w:rsidP="00E84FCF">
            <w:pPr>
              <w:numPr>
                <w:ilvl w:val="2"/>
                <w:numId w:val="9"/>
              </w:numPr>
              <w:autoSpaceDE w:val="0"/>
              <w:autoSpaceDN w:val="0"/>
              <w:adjustRightInd w:val="0"/>
              <w:spacing w:after="0"/>
              <w:ind w:hanging="371"/>
              <w:rPr>
                <w:rFonts w:cs="Arial"/>
                <w:color w:val="000000"/>
                <w:sz w:val="21"/>
                <w:szCs w:val="21"/>
                <w:lang w:eastAsia="en-GB"/>
              </w:rPr>
            </w:pPr>
            <w:r w:rsidRPr="00C312C6">
              <w:rPr>
                <w:rFonts w:cs="Arial"/>
                <w:color w:val="000000"/>
                <w:sz w:val="21"/>
                <w:szCs w:val="21"/>
                <w:lang w:eastAsia="en-GB"/>
              </w:rPr>
              <w:t>securing compliance with requirements imposed in relation to the Scheme and any connected scheme by the Pensions Regulator; and</w:t>
            </w:r>
          </w:p>
          <w:p w:rsidR="00C312C6" w:rsidRPr="00C312C6" w:rsidRDefault="00C312C6" w:rsidP="00E84FCF">
            <w:pPr>
              <w:numPr>
                <w:ilvl w:val="2"/>
                <w:numId w:val="9"/>
              </w:numPr>
              <w:autoSpaceDE w:val="0"/>
              <w:autoSpaceDN w:val="0"/>
              <w:adjustRightInd w:val="0"/>
              <w:spacing w:after="0"/>
              <w:ind w:hanging="371"/>
              <w:rPr>
                <w:rFonts w:cs="Arial"/>
                <w:color w:val="000000"/>
                <w:sz w:val="21"/>
                <w:szCs w:val="21"/>
                <w:lang w:eastAsia="en-GB"/>
              </w:rPr>
            </w:pPr>
            <w:proofErr w:type="gramStart"/>
            <w:r w:rsidRPr="00C312C6">
              <w:rPr>
                <w:rFonts w:cs="Arial"/>
                <w:color w:val="000000"/>
                <w:sz w:val="21"/>
                <w:szCs w:val="21"/>
                <w:lang w:eastAsia="en-GB"/>
              </w:rPr>
              <w:t>such</w:t>
            </w:r>
            <w:proofErr w:type="gramEnd"/>
            <w:r w:rsidRPr="00C312C6">
              <w:rPr>
                <w:rFonts w:cs="Arial"/>
                <w:color w:val="000000"/>
                <w:sz w:val="21"/>
                <w:szCs w:val="21"/>
                <w:lang w:eastAsia="en-GB"/>
              </w:rPr>
              <w:t xml:space="preserve"> other matters as the regulations may specify.</w:t>
            </w:r>
          </w:p>
          <w:p w:rsidR="00B71ACE" w:rsidRDefault="00B71ACE" w:rsidP="00C312C6">
            <w:pPr>
              <w:spacing w:after="0"/>
              <w:jc w:val="both"/>
              <w:rPr>
                <w:rFonts w:cs="Arial"/>
                <w:sz w:val="22"/>
                <w:szCs w:val="22"/>
                <w:lang w:eastAsia="en-GB"/>
              </w:rPr>
            </w:pPr>
          </w:p>
          <w:p w:rsidR="00C312C6" w:rsidRPr="00C312C6" w:rsidRDefault="00B71ACE" w:rsidP="00C312C6">
            <w:pPr>
              <w:spacing w:after="0"/>
              <w:jc w:val="both"/>
              <w:rPr>
                <w:rFonts w:cs="Arial"/>
                <w:sz w:val="22"/>
                <w:szCs w:val="22"/>
                <w:lang w:eastAsia="en-GB"/>
              </w:rPr>
            </w:pPr>
            <w:r>
              <w:rPr>
                <w:rFonts w:cs="Arial"/>
                <w:sz w:val="22"/>
                <w:szCs w:val="22"/>
                <w:lang w:eastAsia="en-GB"/>
              </w:rPr>
              <w:t>The Board</w:t>
            </w:r>
            <w:r w:rsidR="00C312C6" w:rsidRPr="00C312C6">
              <w:rPr>
                <w:rFonts w:cs="Arial"/>
                <w:sz w:val="22"/>
                <w:szCs w:val="22"/>
                <w:lang w:eastAsia="en-GB"/>
              </w:rPr>
              <w:t xml:space="preserve"> is made up of four scheme employer representatives and four trade union representatives.  </w:t>
            </w:r>
          </w:p>
          <w:p w:rsidR="00C312C6" w:rsidRPr="00C312C6" w:rsidRDefault="00C312C6" w:rsidP="00C312C6">
            <w:pPr>
              <w:spacing w:after="0"/>
              <w:jc w:val="both"/>
              <w:rPr>
                <w:rFonts w:cs="Arial"/>
                <w:sz w:val="22"/>
                <w:szCs w:val="22"/>
                <w:lang w:eastAsia="en-GB"/>
              </w:rPr>
            </w:pPr>
          </w:p>
          <w:p w:rsidR="00B71ACE" w:rsidRDefault="00B71ACE" w:rsidP="005F76FC">
            <w:pPr>
              <w:tabs>
                <w:tab w:val="left" w:pos="2794"/>
              </w:tabs>
              <w:spacing w:after="0"/>
              <w:jc w:val="both"/>
            </w:pPr>
            <w:r>
              <w:rPr>
                <w:rFonts w:cs="Arial"/>
                <w:sz w:val="22"/>
                <w:szCs w:val="22"/>
                <w:lang w:eastAsia="en-GB"/>
              </w:rPr>
              <w:t xml:space="preserve">The </w:t>
            </w:r>
            <w:r w:rsidR="006E06EE">
              <w:rPr>
                <w:rFonts w:cs="Arial"/>
                <w:sz w:val="22"/>
                <w:szCs w:val="22"/>
                <w:lang w:eastAsia="en-GB"/>
              </w:rPr>
              <w:t>P</w:t>
            </w:r>
            <w:r>
              <w:rPr>
                <w:rFonts w:cs="Arial"/>
                <w:sz w:val="22"/>
                <w:szCs w:val="22"/>
                <w:lang w:eastAsia="en-GB"/>
              </w:rPr>
              <w:t xml:space="preserve">ension </w:t>
            </w:r>
            <w:r w:rsidR="00B4088C">
              <w:t>F</w:t>
            </w:r>
            <w:r w:rsidR="00A904AA">
              <w:t>und</w:t>
            </w:r>
            <w:r w:rsidR="00B4088C">
              <w:t xml:space="preserve"> places assurance on the activities of the Board</w:t>
            </w:r>
            <w:r w:rsidR="00A904AA">
              <w:t xml:space="preserve"> is fully compliant with the relevant legislation</w:t>
            </w:r>
            <w:r>
              <w:t xml:space="preserve">.  </w:t>
            </w:r>
          </w:p>
          <w:p w:rsidR="00B71ACE" w:rsidRDefault="00B71ACE" w:rsidP="005F76FC">
            <w:pPr>
              <w:tabs>
                <w:tab w:val="left" w:pos="2794"/>
              </w:tabs>
              <w:spacing w:after="0"/>
              <w:jc w:val="both"/>
            </w:pPr>
          </w:p>
          <w:p w:rsidR="006E06EE" w:rsidRDefault="00B71ACE" w:rsidP="006E06EE">
            <w:r>
              <w:t>The</w:t>
            </w:r>
            <w:r w:rsidR="00B4088C">
              <w:t xml:space="preserve"> arrangements associated with the Board are still relatively new having only been in place since 2015.  </w:t>
            </w:r>
            <w:r w:rsidR="00A904AA">
              <w:t xml:space="preserve"> </w:t>
            </w:r>
            <w:r w:rsidR="00F1336D">
              <w:t xml:space="preserve"> </w:t>
            </w:r>
            <w:r w:rsidR="00B4088C">
              <w:t xml:space="preserve">They have however </w:t>
            </w:r>
            <w:r>
              <w:t xml:space="preserve">significantly </w:t>
            </w:r>
            <w:r w:rsidR="00B4088C">
              <w:t>enhanced the govern</w:t>
            </w:r>
            <w:r w:rsidR="00F1336D">
              <w:t xml:space="preserve">ance and scrutiny </w:t>
            </w:r>
            <w:r w:rsidR="006E06EE">
              <w:t>of</w:t>
            </w:r>
            <w:r w:rsidR="00B4088C">
              <w:t xml:space="preserve"> the Fund</w:t>
            </w:r>
            <w:r w:rsidR="006E06EE">
              <w:t>’s activities</w:t>
            </w:r>
            <w:r w:rsidR="00B4088C">
              <w:t xml:space="preserve"> and</w:t>
            </w:r>
            <w:r>
              <w:t xml:space="preserve"> </w:t>
            </w:r>
            <w:r w:rsidR="006E06EE">
              <w:t xml:space="preserve">also </w:t>
            </w:r>
            <w:r w:rsidR="00B4088C">
              <w:t xml:space="preserve">provide a strong voice for local employer and employee representatives. </w:t>
            </w:r>
          </w:p>
          <w:p w:rsidR="006E06EE" w:rsidRDefault="006E06EE" w:rsidP="006E06EE">
            <w:r>
              <w:t xml:space="preserve">The management of the Scottish Borders Pension Fund is assisted greatly by the involvement of local elected members, local trade unions representative and local employers in the decision making process through both the Pension Fund Committee and the Board.  </w:t>
            </w:r>
          </w:p>
          <w:p w:rsidR="006E06EE" w:rsidRDefault="006E06EE" w:rsidP="006E06EE">
            <w:r>
              <w:t>The Board believes that effective governance and oversight of the pension fund can best be achieved at this local level where employers and employees can actively participate in, and influence decisions through well-established local governance arrangements. These arrangements need to be given time to bed in before any further changes are considered to the governance or management structure of the LGPS in Scotland.</w:t>
            </w:r>
          </w:p>
          <w:p w:rsidR="00A904AA" w:rsidRDefault="00B4088C" w:rsidP="0026669A">
            <w:r>
              <w:t>The Board believes t</w:t>
            </w:r>
            <w:r w:rsidR="006E06EE">
              <w:t>here is no compelling</w:t>
            </w:r>
            <w:r w:rsidR="00FA6458">
              <w:t xml:space="preserve"> evidence </w:t>
            </w:r>
            <w:r>
              <w:t xml:space="preserve">to support </w:t>
            </w:r>
            <w:r w:rsidR="006E06EE">
              <w:t xml:space="preserve">the </w:t>
            </w:r>
            <w:r>
              <w:t>case for</w:t>
            </w:r>
            <w:r w:rsidR="00FA6458">
              <w:t xml:space="preserve"> </w:t>
            </w:r>
            <w:r w:rsidR="00A904AA">
              <w:t xml:space="preserve">change and </w:t>
            </w:r>
            <w:r w:rsidR="00F1336D">
              <w:t>that unnecessary</w:t>
            </w:r>
            <w:r>
              <w:t xml:space="preserve"> </w:t>
            </w:r>
            <w:r w:rsidR="00B71ACE">
              <w:t xml:space="preserve">structural </w:t>
            </w:r>
            <w:r w:rsidR="00A904AA">
              <w:t xml:space="preserve">change </w:t>
            </w:r>
            <w:r w:rsidR="00B71ACE">
              <w:t>could</w:t>
            </w:r>
            <w:r w:rsidR="00A904AA">
              <w:t xml:space="preserve"> have </w:t>
            </w:r>
            <w:r w:rsidR="006E06EE">
              <w:t xml:space="preserve">a significantly detrimental effect </w:t>
            </w:r>
            <w:r w:rsidR="00A904AA">
              <w:t>on</w:t>
            </w:r>
            <w:r w:rsidR="007676AC">
              <w:t xml:space="preserve"> </w:t>
            </w:r>
            <w:r>
              <w:t>member confidence</w:t>
            </w:r>
            <w:r w:rsidR="007676AC">
              <w:t xml:space="preserve">, </w:t>
            </w:r>
            <w:r w:rsidR="006E06EE">
              <w:t xml:space="preserve">investment </w:t>
            </w:r>
            <w:r w:rsidR="007676AC">
              <w:t xml:space="preserve">performance </w:t>
            </w:r>
            <w:r w:rsidR="00FA6458">
              <w:t>and funding</w:t>
            </w:r>
            <w:r w:rsidR="006E06EE">
              <w:t xml:space="preserve"> levels.  </w:t>
            </w:r>
            <w:r w:rsidR="00FA6458">
              <w:t xml:space="preserve"> </w:t>
            </w:r>
            <w:r w:rsidR="0047625F">
              <w:t>The Board is specifically concerned that merger or pooling could significantly lessen the voice of smaller scheme Employers in the governa</w:t>
            </w:r>
            <w:bookmarkStart w:id="0" w:name="_GoBack"/>
            <w:bookmarkEnd w:id="0"/>
            <w:r w:rsidR="0047625F">
              <w:t>nce of the LGPS.</w:t>
            </w:r>
          </w:p>
          <w:p w:rsidR="009B6059" w:rsidRDefault="00A904AA">
            <w:r>
              <w:t>The</w:t>
            </w:r>
            <w:r w:rsidR="006E06EE">
              <w:t xml:space="preserve"> </w:t>
            </w:r>
            <w:r>
              <w:t xml:space="preserve">evidence </w:t>
            </w:r>
            <w:r w:rsidR="006E06EE">
              <w:t xml:space="preserve">published and quoted by other respondents in </w:t>
            </w:r>
            <w:r>
              <w:t xml:space="preserve">support </w:t>
            </w:r>
            <w:r w:rsidR="006E06EE">
              <w:t>of</w:t>
            </w:r>
            <w:r w:rsidR="00BE38D1">
              <w:t xml:space="preserve"> </w:t>
            </w:r>
            <w:r>
              <w:t xml:space="preserve">change is at best selective. </w:t>
            </w:r>
            <w:r w:rsidR="00FA6458">
              <w:t xml:space="preserve"> </w:t>
            </w:r>
            <w:r>
              <w:t xml:space="preserve">Pension fund reforms being undertaken in England and Wales have </w:t>
            </w:r>
            <w:r w:rsidR="00FA6458">
              <w:t xml:space="preserve">proved expensive </w:t>
            </w:r>
            <w:r w:rsidR="00BE38D1">
              <w:t xml:space="preserve">to date </w:t>
            </w:r>
            <w:r w:rsidR="00FA6458">
              <w:t xml:space="preserve">and have </w:t>
            </w:r>
            <w:r>
              <w:t>yet to demonstrate</w:t>
            </w:r>
            <w:r w:rsidR="00F1336D">
              <w:t xml:space="preserve"> </w:t>
            </w:r>
            <w:r w:rsidR="00BE38D1">
              <w:t xml:space="preserve">any material </w:t>
            </w:r>
            <w:r w:rsidR="00F1336D">
              <w:t>benefits</w:t>
            </w:r>
            <w:r w:rsidR="007676AC">
              <w:t xml:space="preserve">.  </w:t>
            </w:r>
          </w:p>
          <w:p w:rsidR="00BE38D1" w:rsidRDefault="009E1EAE" w:rsidP="007676AC">
            <w:r>
              <w:lastRenderedPageBreak/>
              <w:t xml:space="preserve">Having considered the published data </w:t>
            </w:r>
            <w:r w:rsidR="00E42D27">
              <w:t>and the draft responses of other respondents</w:t>
            </w:r>
            <w:ins w:id="1" w:author="Author">
              <w:r w:rsidR="0047625F">
                <w:t>,</w:t>
              </w:r>
            </w:ins>
            <w:r w:rsidR="00E42D27">
              <w:t xml:space="preserve"> </w:t>
            </w:r>
            <w:r>
              <w:t>t</w:t>
            </w:r>
            <w:r w:rsidR="009B15C2">
              <w:t xml:space="preserve">he </w:t>
            </w:r>
            <w:r w:rsidR="00F1336D">
              <w:t xml:space="preserve">Scottish Borders </w:t>
            </w:r>
            <w:r>
              <w:t xml:space="preserve">Pension Fund </w:t>
            </w:r>
            <w:r w:rsidR="00F1336D">
              <w:t>Board</w:t>
            </w:r>
            <w:r w:rsidR="007676AC">
              <w:t xml:space="preserve"> </w:t>
            </w:r>
            <w:r w:rsidR="00BE38D1">
              <w:t>has concluded</w:t>
            </w:r>
            <w:r w:rsidR="007676AC">
              <w:t xml:space="preserve"> that there is no reliable empirical case for </w:t>
            </w:r>
            <w:r w:rsidR="00E42D27">
              <w:t>reform</w:t>
            </w:r>
            <w:r w:rsidR="007676AC">
              <w:t xml:space="preserve"> and much more work would have to be done to evaluate the benefits and </w:t>
            </w:r>
            <w:r w:rsidR="00181F44">
              <w:t xml:space="preserve">significant </w:t>
            </w:r>
            <w:r w:rsidR="007676AC">
              <w:t xml:space="preserve">risks associated with change before this could be supported as being in the best interests of the </w:t>
            </w:r>
            <w:r>
              <w:t xml:space="preserve">pension </w:t>
            </w:r>
            <w:r w:rsidR="007676AC">
              <w:t xml:space="preserve">fund membership. </w:t>
            </w:r>
            <w:r w:rsidR="00B71ACE">
              <w:t xml:space="preserve">  </w:t>
            </w:r>
          </w:p>
          <w:p w:rsidR="00F1336D" w:rsidRDefault="00B71ACE" w:rsidP="007676AC">
            <w:r>
              <w:t xml:space="preserve">The Board accepts that more effective collaboration between funds has the potential to deliver </w:t>
            </w:r>
            <w:r w:rsidR="009E1EAE">
              <w:t xml:space="preserve">some </w:t>
            </w:r>
            <w:r>
              <w:t xml:space="preserve">cost benefits, </w:t>
            </w:r>
            <w:r w:rsidR="009E1EAE">
              <w:t xml:space="preserve">as well as </w:t>
            </w:r>
            <w:r w:rsidR="00E42D27">
              <w:t xml:space="preserve">realising </w:t>
            </w:r>
            <w:r w:rsidR="009E1EAE">
              <w:t xml:space="preserve">potential </w:t>
            </w:r>
            <w:r>
              <w:t>advantages in</w:t>
            </w:r>
            <w:r w:rsidR="009E1EAE">
              <w:t xml:space="preserve"> other areas for example</w:t>
            </w:r>
            <w:r>
              <w:t xml:space="preserve"> the procurement </w:t>
            </w:r>
            <w:r w:rsidR="00BE38D1">
              <w:t xml:space="preserve">and upgrade </w:t>
            </w:r>
            <w:r>
              <w:t xml:space="preserve">of systems and the sharing of best practice </w:t>
            </w:r>
            <w:r w:rsidRPr="005F76FC">
              <w:t>and for th</w:t>
            </w:r>
            <w:r w:rsidR="009E1EAE">
              <w:t>ese</w:t>
            </w:r>
            <w:r w:rsidRPr="005F76FC">
              <w:t xml:space="preserve"> reason</w:t>
            </w:r>
            <w:r w:rsidR="009E1EAE">
              <w:t>s</w:t>
            </w:r>
            <w:r w:rsidRPr="005F76FC">
              <w:t xml:space="preserve"> supports </w:t>
            </w:r>
            <w:r w:rsidR="00BE38D1" w:rsidRPr="00BE38D1">
              <w:t>a voluntary collaboration model</w:t>
            </w:r>
            <w:r w:rsidR="009E1EAE">
              <w:t xml:space="preserve">, based on option 2 in the consultation </w:t>
            </w:r>
            <w:r w:rsidR="00BE38D1">
              <w:t xml:space="preserve">.  This would </w:t>
            </w:r>
            <w:r w:rsidR="00BE38D1" w:rsidRPr="00BE38D1">
              <w:t>avoid</w:t>
            </w:r>
            <w:r w:rsidRPr="005F76FC">
              <w:t xml:space="preserve"> the need for pooling or </w:t>
            </w:r>
            <w:r w:rsidR="00BE38D1" w:rsidRPr="00BE38D1">
              <w:t>expensive, time</w:t>
            </w:r>
            <w:r w:rsidR="00BE38D1">
              <w:t>-</w:t>
            </w:r>
            <w:r w:rsidRPr="005F76FC">
              <w:t>consuming structural reform</w:t>
            </w:r>
            <w:r w:rsidR="00BE38D1">
              <w:t xml:space="preserve"> to deliver </w:t>
            </w:r>
            <w:r w:rsidR="009E1EAE">
              <w:t>theoretical</w:t>
            </w:r>
            <w:r w:rsidR="00E42D27">
              <w:t>,</w:t>
            </w:r>
            <w:r w:rsidR="009E1EAE">
              <w:t xml:space="preserve"> but as yet </w:t>
            </w:r>
            <w:r w:rsidR="00BE38D1">
              <w:t>unproven</w:t>
            </w:r>
            <w:r w:rsidR="00E42D27">
              <w:t xml:space="preserve">, </w:t>
            </w:r>
            <w:r w:rsidR="00BE38D1">
              <w:t>benefits and un-evidenced cost savings.</w:t>
            </w:r>
          </w:p>
          <w:p w:rsidR="00F1336D" w:rsidRDefault="00F1336D" w:rsidP="007676AC"/>
          <w:p w:rsidR="00A904AA" w:rsidRDefault="00A904AA" w:rsidP="0026669A"/>
          <w:p w:rsidR="00A904AA" w:rsidRDefault="00A904AA" w:rsidP="0026669A"/>
          <w:p w:rsidR="00C312C6" w:rsidRDefault="00C312C6" w:rsidP="0026669A"/>
          <w:p w:rsidR="00C312C6" w:rsidRDefault="00C312C6" w:rsidP="0026669A"/>
          <w:p w:rsidR="00C312C6" w:rsidRDefault="00C312C6" w:rsidP="0026669A"/>
          <w:p w:rsidR="00C312C6" w:rsidRDefault="00C312C6" w:rsidP="0026669A"/>
          <w:p w:rsidR="009A675B" w:rsidRDefault="009A675B" w:rsidP="007676AC"/>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180"/>
      </w:tblGrid>
      <w:tr w:rsidR="00513272" w:rsidTr="003E37CD">
        <w:tc>
          <w:tcPr>
            <w:tcW w:w="9180"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3E37CD">
        <w:tc>
          <w:tcPr>
            <w:tcW w:w="9180" w:type="dxa"/>
          </w:tcPr>
          <w:p w:rsidR="00CB2A52" w:rsidRPr="00CD5218" w:rsidRDefault="00CB2A52">
            <w:pPr>
              <w:pStyle w:val="ListNumber"/>
              <w:numPr>
                <w:ilvl w:val="0"/>
                <w:numId w:val="4"/>
              </w:numPr>
            </w:pPr>
            <w:r w:rsidRPr="00CD5218">
              <w:t xml:space="preserve">Cost of investing: </w:t>
            </w:r>
          </w:p>
          <w:p w:rsidR="00CB2A52" w:rsidRPr="00CD5218" w:rsidRDefault="00CB2A52" w:rsidP="00C22506">
            <w:pPr>
              <w:pStyle w:val="Question"/>
              <w:rPr>
                <w:b/>
              </w:rPr>
            </w:pPr>
            <w:r w:rsidRPr="00CD5218">
              <w:rPr>
                <w:b/>
              </w:rPr>
              <w:t>How well informed do you feel about the investment costs in your fund? What information do you rely on to specify and measure these?</w:t>
            </w:r>
          </w:p>
          <w:p w:rsidR="00525CD2" w:rsidRDefault="000A181B" w:rsidP="005F76FC">
            <w:r>
              <w:rPr>
                <w:lang w:val="en-US"/>
              </w:rPr>
              <w:t xml:space="preserve">The </w:t>
            </w:r>
            <w:r w:rsidR="00525CD2">
              <w:rPr>
                <w:lang w:val="en-US"/>
              </w:rPr>
              <w:t>Board is fully informed</w:t>
            </w:r>
            <w:r w:rsidR="00B94883">
              <w:rPr>
                <w:lang w:val="en-US"/>
              </w:rPr>
              <w:t xml:space="preserve"> through joint meetings of the P</w:t>
            </w:r>
            <w:r w:rsidR="00525CD2">
              <w:rPr>
                <w:lang w:val="en-US"/>
              </w:rPr>
              <w:t xml:space="preserve">ension Board </w:t>
            </w:r>
            <w:r w:rsidR="00B94883">
              <w:rPr>
                <w:lang w:val="en-US"/>
              </w:rPr>
              <w:t>and P</w:t>
            </w:r>
            <w:r w:rsidR="00525CD2">
              <w:rPr>
                <w:lang w:val="en-US"/>
              </w:rPr>
              <w:t xml:space="preserve">ension Fund </w:t>
            </w:r>
            <w:r w:rsidR="00B94883">
              <w:rPr>
                <w:lang w:val="en-US"/>
              </w:rPr>
              <w:t>C</w:t>
            </w:r>
            <w:r w:rsidR="00525CD2">
              <w:rPr>
                <w:lang w:val="en-US"/>
              </w:rPr>
              <w:t xml:space="preserve">ommittee of the costs of administering the fund. </w:t>
            </w:r>
          </w:p>
          <w:p w:rsidR="00CB2A52" w:rsidRPr="00CD5218" w:rsidRDefault="00CB2A52" w:rsidP="005F76FC">
            <w:pPr>
              <w:rPr>
                <w:b/>
              </w:rPr>
            </w:pPr>
            <w:r w:rsidRPr="00CD5218">
              <w:rPr>
                <w:b/>
              </w:rPr>
              <w:t xml:space="preserve">How well does the current system manage investment costs?  </w:t>
            </w:r>
          </w:p>
          <w:p w:rsidR="00B944F1" w:rsidRDefault="005F2EDE" w:rsidP="00B944F1">
            <w:pPr>
              <w:rPr>
                <w:lang w:val="en-US"/>
              </w:rPr>
            </w:pPr>
            <w:r>
              <w:rPr>
                <w:lang w:val="en-US"/>
              </w:rPr>
              <w:t xml:space="preserve">The </w:t>
            </w:r>
            <w:r w:rsidR="00525CD2">
              <w:rPr>
                <w:lang w:val="en-US"/>
              </w:rPr>
              <w:t xml:space="preserve">Board has access </w:t>
            </w:r>
            <w:r w:rsidR="005A66CB">
              <w:rPr>
                <w:lang w:val="en-US"/>
              </w:rPr>
              <w:t>to good</w:t>
            </w:r>
            <w:r>
              <w:rPr>
                <w:lang w:val="en-US"/>
              </w:rPr>
              <w:t xml:space="preserve"> </w:t>
            </w:r>
            <w:r w:rsidR="000A181B">
              <w:rPr>
                <w:lang w:val="en-US"/>
              </w:rPr>
              <w:t>information</w:t>
            </w:r>
            <w:r>
              <w:rPr>
                <w:lang w:val="en-US"/>
              </w:rPr>
              <w:t xml:space="preserve"> with regard to fee levels</w:t>
            </w:r>
            <w:r w:rsidR="00525CD2">
              <w:rPr>
                <w:lang w:val="en-US"/>
              </w:rPr>
              <w:t xml:space="preserve"> charged by fund managers.</w:t>
            </w:r>
            <w:r>
              <w:rPr>
                <w:lang w:val="en-US"/>
              </w:rPr>
              <w:t xml:space="preserve"> </w:t>
            </w:r>
            <w:r w:rsidR="00B94883">
              <w:rPr>
                <w:lang w:val="en-US"/>
              </w:rPr>
              <w:t xml:space="preserve">  The key issue is not </w:t>
            </w:r>
            <w:r w:rsidR="00617A56">
              <w:rPr>
                <w:lang w:val="en-US"/>
              </w:rPr>
              <w:t xml:space="preserve">however </w:t>
            </w:r>
            <w:r w:rsidR="00B94883">
              <w:rPr>
                <w:lang w:val="en-US"/>
              </w:rPr>
              <w:t>the level of fees</w:t>
            </w:r>
            <w:r w:rsidR="00617A56">
              <w:rPr>
                <w:lang w:val="en-US"/>
              </w:rPr>
              <w:t xml:space="preserve"> charged</w:t>
            </w:r>
            <w:r w:rsidR="00B94883">
              <w:rPr>
                <w:lang w:val="en-US"/>
              </w:rPr>
              <w:t xml:space="preserve"> but the net benefits delivered through </w:t>
            </w:r>
            <w:r w:rsidR="005766F0">
              <w:rPr>
                <w:lang w:val="en-US"/>
              </w:rPr>
              <w:t xml:space="preserve">manager </w:t>
            </w:r>
            <w:r w:rsidR="00B94883">
              <w:rPr>
                <w:lang w:val="en-US"/>
              </w:rPr>
              <w:t xml:space="preserve">out performance and </w:t>
            </w:r>
            <w:r w:rsidR="00617A56">
              <w:rPr>
                <w:lang w:val="en-US"/>
              </w:rPr>
              <w:t xml:space="preserve">having </w:t>
            </w:r>
            <w:r w:rsidR="00B94883">
              <w:rPr>
                <w:lang w:val="en-US"/>
              </w:rPr>
              <w:t>a clear understanding</w:t>
            </w:r>
            <w:r w:rsidR="005766F0">
              <w:rPr>
                <w:lang w:val="en-US"/>
              </w:rPr>
              <w:t xml:space="preserve"> of the costs associated with this</w:t>
            </w:r>
            <w:r w:rsidR="00617A56">
              <w:rPr>
                <w:lang w:val="en-US"/>
              </w:rPr>
              <w:t xml:space="preserve">. </w:t>
            </w:r>
            <w:r w:rsidR="005766F0">
              <w:rPr>
                <w:lang w:val="en-US"/>
              </w:rPr>
              <w:t xml:space="preserve"> </w:t>
            </w:r>
            <w:r>
              <w:rPr>
                <w:lang w:val="en-US"/>
              </w:rPr>
              <w:t xml:space="preserve">The </w:t>
            </w:r>
            <w:r w:rsidR="005766F0">
              <w:rPr>
                <w:lang w:val="en-US"/>
              </w:rPr>
              <w:t xml:space="preserve">Board </w:t>
            </w:r>
            <w:r>
              <w:rPr>
                <w:lang w:val="en-US"/>
              </w:rPr>
              <w:t xml:space="preserve">believes that the overall value for money delivered by a manager </w:t>
            </w:r>
            <w:r w:rsidR="000A181B">
              <w:rPr>
                <w:lang w:val="en-US"/>
              </w:rPr>
              <w:t>is a</w:t>
            </w:r>
            <w:r>
              <w:rPr>
                <w:lang w:val="en-US"/>
              </w:rPr>
              <w:t xml:space="preserve"> more important consideration than</w:t>
            </w:r>
            <w:r w:rsidR="00617A56">
              <w:rPr>
                <w:lang w:val="en-US"/>
              </w:rPr>
              <w:t xml:space="preserve"> crude </w:t>
            </w:r>
            <w:r w:rsidR="005766F0">
              <w:rPr>
                <w:lang w:val="en-US"/>
              </w:rPr>
              <w:t>investment costs.</w:t>
            </w:r>
          </w:p>
          <w:p w:rsidR="00470B0B" w:rsidRPr="00CD5218" w:rsidRDefault="00CB2A52" w:rsidP="00B944F1">
            <w:pPr>
              <w:rPr>
                <w:b/>
              </w:rPr>
            </w:pPr>
            <w:r w:rsidRPr="00CD5218">
              <w:rPr>
                <w:b/>
              </w:rPr>
              <w:t>How would you improve the measurement and management of investment costs in the current system?</w:t>
            </w:r>
          </w:p>
          <w:p w:rsidR="00470B0B" w:rsidRPr="001E39D0" w:rsidRDefault="00470B0B" w:rsidP="005547AC">
            <w:pPr>
              <w:pStyle w:val="Question"/>
              <w:numPr>
                <w:ilvl w:val="0"/>
                <w:numId w:val="0"/>
              </w:numPr>
              <w:rPr>
                <w:i w:val="0"/>
              </w:rPr>
            </w:pPr>
            <w:r w:rsidRPr="001E39D0">
              <w:rPr>
                <w:i w:val="0"/>
              </w:rPr>
              <w:t xml:space="preserve">All fund managers employed </w:t>
            </w:r>
            <w:r w:rsidR="00000194" w:rsidRPr="001E39D0">
              <w:rPr>
                <w:i w:val="0"/>
              </w:rPr>
              <w:t>by the LGPS</w:t>
            </w:r>
            <w:r w:rsidR="009D0557" w:rsidRPr="001E39D0">
              <w:rPr>
                <w:i w:val="0"/>
              </w:rPr>
              <w:t xml:space="preserve"> should be </w:t>
            </w:r>
            <w:r w:rsidR="00000194" w:rsidRPr="001E39D0">
              <w:rPr>
                <w:i w:val="0"/>
              </w:rPr>
              <w:t>required to</w:t>
            </w:r>
            <w:r w:rsidRPr="001E39D0">
              <w:rPr>
                <w:i w:val="0"/>
              </w:rPr>
              <w:t xml:space="preserve"> disclose their full fee structure in li</w:t>
            </w:r>
            <w:r w:rsidR="00000194" w:rsidRPr="001E39D0">
              <w:rPr>
                <w:i w:val="0"/>
              </w:rPr>
              <w:t>n</w:t>
            </w:r>
            <w:r w:rsidRPr="001E39D0">
              <w:rPr>
                <w:i w:val="0"/>
              </w:rPr>
              <w:t>e with the</w:t>
            </w:r>
            <w:r w:rsidR="009D0557" w:rsidRPr="001E39D0">
              <w:rPr>
                <w:i w:val="0"/>
              </w:rPr>
              <w:t xml:space="preserve"> </w:t>
            </w:r>
            <w:r w:rsidR="0027534B">
              <w:rPr>
                <w:i w:val="0"/>
              </w:rPr>
              <w:t>F</w:t>
            </w:r>
            <w:r w:rsidR="009D0557" w:rsidRPr="001E39D0">
              <w:rPr>
                <w:i w:val="0"/>
              </w:rPr>
              <w:t xml:space="preserve">ee </w:t>
            </w:r>
            <w:r w:rsidR="0027534B">
              <w:rPr>
                <w:i w:val="0"/>
              </w:rPr>
              <w:t>T</w:t>
            </w:r>
            <w:r w:rsidR="009D0557" w:rsidRPr="001E39D0">
              <w:rPr>
                <w:i w:val="0"/>
              </w:rPr>
              <w:t xml:space="preserve">ransparency </w:t>
            </w:r>
            <w:r w:rsidR="0027534B">
              <w:rPr>
                <w:i w:val="0"/>
              </w:rPr>
              <w:t>C</w:t>
            </w:r>
            <w:r w:rsidR="009D0557" w:rsidRPr="001E39D0">
              <w:rPr>
                <w:i w:val="0"/>
              </w:rPr>
              <w:t>ode</w:t>
            </w:r>
            <w:r w:rsidR="00181F44">
              <w:rPr>
                <w:i w:val="0"/>
              </w:rPr>
              <w:t>.</w:t>
            </w:r>
            <w:r w:rsidR="009D0557" w:rsidRPr="001E39D0">
              <w:rPr>
                <w:i w:val="0"/>
              </w:rPr>
              <w:t xml:space="preserve"> </w:t>
            </w:r>
          </w:p>
          <w:p w:rsidR="00CB2A52" w:rsidRPr="00CD5218" w:rsidRDefault="00CB2A52">
            <w:pPr>
              <w:pStyle w:val="ListNumber"/>
            </w:pPr>
            <w:r w:rsidRPr="00CD5218">
              <w:t xml:space="preserve">Governance: </w:t>
            </w:r>
          </w:p>
          <w:p w:rsidR="001E39D0" w:rsidRPr="00CD5218" w:rsidRDefault="00CB2A52" w:rsidP="00000194">
            <w:pPr>
              <w:pStyle w:val="Question"/>
              <w:numPr>
                <w:ilvl w:val="0"/>
                <w:numId w:val="0"/>
              </w:numPr>
              <w:ind w:left="284"/>
              <w:rPr>
                <w:b/>
              </w:rPr>
            </w:pPr>
            <w:r w:rsidRPr="00CD5218">
              <w:rPr>
                <w:b/>
              </w:rPr>
              <w:t>How well informed do you feel about the governance of your fund? What information do you rely on to measure this?</w:t>
            </w:r>
            <w:r w:rsidR="00000194" w:rsidRPr="00CD5218">
              <w:rPr>
                <w:b/>
              </w:rPr>
              <w:t xml:space="preserve">  </w:t>
            </w:r>
          </w:p>
          <w:p w:rsidR="000E5376" w:rsidRDefault="005F2EDE" w:rsidP="00273FDE">
            <w:pPr>
              <w:pStyle w:val="Question"/>
              <w:numPr>
                <w:ilvl w:val="0"/>
                <w:numId w:val="0"/>
              </w:numPr>
              <w:ind w:left="284"/>
              <w:rPr>
                <w:i w:val="0"/>
              </w:rPr>
            </w:pPr>
            <w:r>
              <w:rPr>
                <w:i w:val="0"/>
              </w:rPr>
              <w:t>T</w:t>
            </w:r>
            <w:r w:rsidR="003A6F96">
              <w:rPr>
                <w:i w:val="0"/>
              </w:rPr>
              <w:t>he Pension Board</w:t>
            </w:r>
            <w:r w:rsidR="00CE5382">
              <w:rPr>
                <w:i w:val="0"/>
              </w:rPr>
              <w:t xml:space="preserve"> </w:t>
            </w:r>
            <w:r w:rsidR="003A6F96">
              <w:rPr>
                <w:i w:val="0"/>
              </w:rPr>
              <w:t>with</w:t>
            </w:r>
            <w:r w:rsidR="00CE5382">
              <w:rPr>
                <w:i w:val="0"/>
              </w:rPr>
              <w:t xml:space="preserve"> strong</w:t>
            </w:r>
            <w:r w:rsidR="003A6F96">
              <w:rPr>
                <w:i w:val="0"/>
              </w:rPr>
              <w:t xml:space="preserve"> local employee </w:t>
            </w:r>
            <w:r w:rsidR="005A66CB">
              <w:rPr>
                <w:i w:val="0"/>
              </w:rPr>
              <w:t>membership</w:t>
            </w:r>
            <w:r w:rsidR="003A6F96">
              <w:rPr>
                <w:i w:val="0"/>
              </w:rPr>
              <w:t xml:space="preserve"> has added a positive </w:t>
            </w:r>
            <w:r w:rsidR="00CE5382">
              <w:rPr>
                <w:i w:val="0"/>
              </w:rPr>
              <w:t xml:space="preserve">new </w:t>
            </w:r>
            <w:r w:rsidR="003A6F96">
              <w:rPr>
                <w:i w:val="0"/>
              </w:rPr>
              <w:t xml:space="preserve">dimension to the governance </w:t>
            </w:r>
            <w:r w:rsidR="00970363">
              <w:rPr>
                <w:i w:val="0"/>
              </w:rPr>
              <w:t xml:space="preserve">of the pension </w:t>
            </w:r>
            <w:r w:rsidR="003A6F96">
              <w:rPr>
                <w:i w:val="0"/>
              </w:rPr>
              <w:t>fund.</w:t>
            </w:r>
            <w:r>
              <w:rPr>
                <w:i w:val="0"/>
              </w:rPr>
              <w:t xml:space="preserve"> </w:t>
            </w:r>
            <w:r w:rsidR="00CE5382">
              <w:rPr>
                <w:i w:val="0"/>
              </w:rPr>
              <w:t xml:space="preserve">The Board primarily relies on the opinion of </w:t>
            </w:r>
            <w:r w:rsidR="00617A56">
              <w:rPr>
                <w:i w:val="0"/>
              </w:rPr>
              <w:t>A</w:t>
            </w:r>
            <w:r w:rsidR="00CE5382">
              <w:rPr>
                <w:i w:val="0"/>
              </w:rPr>
              <w:t xml:space="preserve">udit Scotland, the views of the actuary and the support of officers to gauge how well the fund is meeting the standards of good governance.   </w:t>
            </w:r>
          </w:p>
          <w:p w:rsidR="005547AC" w:rsidRDefault="00CE5382" w:rsidP="005F76FC">
            <w:pPr>
              <w:pStyle w:val="Question"/>
              <w:numPr>
                <w:ilvl w:val="0"/>
                <w:numId w:val="0"/>
              </w:numPr>
              <w:ind w:left="284"/>
            </w:pPr>
            <w:r>
              <w:rPr>
                <w:i w:val="0"/>
              </w:rPr>
              <w:t xml:space="preserve">The </w:t>
            </w:r>
            <w:r w:rsidR="005F76FC">
              <w:rPr>
                <w:i w:val="0"/>
              </w:rPr>
              <w:t xml:space="preserve">Fund’s </w:t>
            </w:r>
            <w:r w:rsidR="000A181B">
              <w:rPr>
                <w:i w:val="0"/>
              </w:rPr>
              <w:t xml:space="preserve">annual Governance Statement </w:t>
            </w:r>
            <w:r w:rsidR="0027534B">
              <w:rPr>
                <w:i w:val="0"/>
              </w:rPr>
              <w:t xml:space="preserve">prepared </w:t>
            </w:r>
            <w:r w:rsidR="000A181B">
              <w:rPr>
                <w:i w:val="0"/>
              </w:rPr>
              <w:t xml:space="preserve">under the 2014 </w:t>
            </w:r>
            <w:proofErr w:type="gramStart"/>
            <w:r w:rsidR="000A181B">
              <w:rPr>
                <w:i w:val="0"/>
              </w:rPr>
              <w:t>regulations  demonstrate</w:t>
            </w:r>
            <w:r w:rsidR="005F76FC">
              <w:rPr>
                <w:i w:val="0"/>
              </w:rPr>
              <w:t>s</w:t>
            </w:r>
            <w:proofErr w:type="gramEnd"/>
            <w:r w:rsidR="000A181B">
              <w:rPr>
                <w:i w:val="0"/>
              </w:rPr>
              <w:t xml:space="preserve"> </w:t>
            </w:r>
            <w:r w:rsidR="0027534B">
              <w:rPr>
                <w:i w:val="0"/>
              </w:rPr>
              <w:t xml:space="preserve">full </w:t>
            </w:r>
            <w:r w:rsidR="000A181B">
              <w:rPr>
                <w:i w:val="0"/>
              </w:rPr>
              <w:t xml:space="preserve">compliance with the governance standards required by Scottish Ministers.  </w:t>
            </w:r>
          </w:p>
          <w:p w:rsidR="004A1B14" w:rsidRPr="00CD5218" w:rsidRDefault="00CB2A52" w:rsidP="005547AC">
            <w:pPr>
              <w:pStyle w:val="Question"/>
              <w:numPr>
                <w:ilvl w:val="0"/>
                <w:numId w:val="15"/>
              </w:numPr>
              <w:ind w:left="426" w:hanging="426"/>
              <w:rPr>
                <w:b/>
              </w:rPr>
            </w:pPr>
            <w:r w:rsidRPr="00CD5218">
              <w:rPr>
                <w:b/>
              </w:rPr>
              <w:t>How well is the current system governed?</w:t>
            </w:r>
          </w:p>
          <w:p w:rsidR="009E1EAE" w:rsidRDefault="00273FDE" w:rsidP="005F76FC">
            <w:pPr>
              <w:rPr>
                <w:lang w:val="en-US"/>
              </w:rPr>
            </w:pPr>
            <w:r>
              <w:rPr>
                <w:lang w:val="en-US"/>
              </w:rPr>
              <w:t xml:space="preserve">The 2016 KPMG </w:t>
            </w:r>
            <w:r w:rsidR="008927CC">
              <w:rPr>
                <w:lang w:val="en-US"/>
              </w:rPr>
              <w:t xml:space="preserve">review </w:t>
            </w:r>
            <w:r>
              <w:rPr>
                <w:lang w:val="en-US"/>
              </w:rPr>
              <w:t xml:space="preserve">of  governance </w:t>
            </w:r>
            <w:r w:rsidR="000A181B">
              <w:rPr>
                <w:lang w:val="en-US"/>
              </w:rPr>
              <w:t>concluded</w:t>
            </w:r>
            <w:r>
              <w:rPr>
                <w:lang w:val="en-US"/>
              </w:rPr>
              <w:t xml:space="preserve"> positively with r</w:t>
            </w:r>
            <w:r w:rsidR="00C2648E">
              <w:rPr>
                <w:lang w:val="en-US"/>
              </w:rPr>
              <w:t>egar</w:t>
            </w:r>
            <w:r>
              <w:rPr>
                <w:lang w:val="en-US"/>
              </w:rPr>
              <w:t>d</w:t>
            </w:r>
            <w:r w:rsidR="00C2648E">
              <w:rPr>
                <w:lang w:val="en-US"/>
              </w:rPr>
              <w:t>s</w:t>
            </w:r>
            <w:r>
              <w:rPr>
                <w:lang w:val="en-US"/>
              </w:rPr>
              <w:t xml:space="preserve"> to the standard of governance </w:t>
            </w:r>
            <w:r w:rsidR="00E8158F">
              <w:rPr>
                <w:lang w:val="en-US"/>
              </w:rPr>
              <w:t xml:space="preserve">in place across the LGPS in Scotland. </w:t>
            </w:r>
            <w:r w:rsidR="00CE5382">
              <w:rPr>
                <w:lang w:val="en-US"/>
              </w:rPr>
              <w:t xml:space="preserve">  </w:t>
            </w:r>
          </w:p>
          <w:p w:rsidR="00E8158F" w:rsidRDefault="00E8158F" w:rsidP="005F76FC">
            <w:r>
              <w:t>P</w:t>
            </w:r>
            <w:r w:rsidR="004A1B14" w:rsidRPr="00E8158F">
              <w:t>e</w:t>
            </w:r>
            <w:r>
              <w:t>nsion F</w:t>
            </w:r>
            <w:r w:rsidR="00FC2289" w:rsidRPr="00E8158F">
              <w:t>und Boards</w:t>
            </w:r>
            <w:r w:rsidR="009E1EAE">
              <w:t xml:space="preserve"> </w:t>
            </w:r>
            <w:r w:rsidR="00273FDE">
              <w:t xml:space="preserve">have added a further positive dimension </w:t>
            </w:r>
            <w:r w:rsidR="009E1EAE">
              <w:t xml:space="preserve">by </w:t>
            </w:r>
            <w:r w:rsidR="00273FDE">
              <w:t xml:space="preserve">ensuring </w:t>
            </w:r>
            <w:r w:rsidR="000A181B">
              <w:t>scrutiny</w:t>
            </w:r>
            <w:r w:rsidR="00273FDE">
              <w:t xml:space="preserve"> of pension fund committee </w:t>
            </w:r>
            <w:r w:rsidR="000A181B">
              <w:t>decisions</w:t>
            </w:r>
            <w:r w:rsidR="00273FDE">
              <w:t xml:space="preserve"> and</w:t>
            </w:r>
            <w:r w:rsidR="000E5376">
              <w:t xml:space="preserve"> </w:t>
            </w:r>
            <w:r w:rsidR="00273FDE">
              <w:t xml:space="preserve">effective </w:t>
            </w:r>
            <w:r w:rsidR="009E1EAE">
              <w:t xml:space="preserve">employee </w:t>
            </w:r>
            <w:r w:rsidR="00273FDE">
              <w:t>representat</w:t>
            </w:r>
            <w:r w:rsidR="009E1EAE">
              <w:t>ion</w:t>
            </w:r>
            <w:r w:rsidR="00273FDE">
              <w:t xml:space="preserve"> in the </w:t>
            </w:r>
            <w:r w:rsidR="000A181B">
              <w:t>management</w:t>
            </w:r>
            <w:r w:rsidR="00273FDE">
              <w:t xml:space="preserve"> of pension funds.</w:t>
            </w:r>
          </w:p>
          <w:p w:rsidR="00FC2289" w:rsidRPr="00E8158F" w:rsidRDefault="00E8158F" w:rsidP="004A1B14">
            <w:pPr>
              <w:pStyle w:val="Question"/>
              <w:numPr>
                <w:ilvl w:val="0"/>
                <w:numId w:val="0"/>
              </w:numPr>
              <w:rPr>
                <w:i w:val="0"/>
              </w:rPr>
            </w:pPr>
            <w:r w:rsidRPr="00E8158F">
              <w:rPr>
                <w:i w:val="0"/>
              </w:rPr>
              <w:t xml:space="preserve">Statutory external Audit of the LGPS </w:t>
            </w:r>
            <w:r>
              <w:rPr>
                <w:i w:val="0"/>
              </w:rPr>
              <w:t xml:space="preserve">funds </w:t>
            </w:r>
            <w:r w:rsidR="000A181B" w:rsidRPr="00E8158F">
              <w:rPr>
                <w:i w:val="0"/>
              </w:rPr>
              <w:t>is</w:t>
            </w:r>
            <w:r w:rsidRPr="00E8158F">
              <w:rPr>
                <w:i w:val="0"/>
              </w:rPr>
              <w:t xml:space="preserve"> undertaken annually.  These do</w:t>
            </w:r>
            <w:r w:rsidR="004A1B14" w:rsidRPr="00E8158F">
              <w:rPr>
                <w:i w:val="0"/>
              </w:rPr>
              <w:t xml:space="preserve"> not highlight any concerns </w:t>
            </w:r>
            <w:r w:rsidRPr="00E8158F">
              <w:rPr>
                <w:i w:val="0"/>
              </w:rPr>
              <w:t>with the</w:t>
            </w:r>
            <w:r w:rsidR="004A1B14" w:rsidRPr="00E8158F">
              <w:rPr>
                <w:i w:val="0"/>
              </w:rPr>
              <w:t xml:space="preserve"> current governance arrangem</w:t>
            </w:r>
            <w:r w:rsidR="00FC2289" w:rsidRPr="00E8158F">
              <w:rPr>
                <w:i w:val="0"/>
              </w:rPr>
              <w:t>e</w:t>
            </w:r>
            <w:r w:rsidR="004A1B14" w:rsidRPr="00E8158F">
              <w:rPr>
                <w:i w:val="0"/>
              </w:rPr>
              <w:t>nts in</w:t>
            </w:r>
            <w:r w:rsidRPr="00E8158F">
              <w:rPr>
                <w:i w:val="0"/>
              </w:rPr>
              <w:t xml:space="preserve"> place across</w:t>
            </w:r>
            <w:r w:rsidR="004A1B14" w:rsidRPr="00E8158F">
              <w:rPr>
                <w:i w:val="0"/>
              </w:rPr>
              <w:t xml:space="preserve"> funds</w:t>
            </w:r>
            <w:r w:rsidR="00FC2289" w:rsidRPr="00E8158F">
              <w:rPr>
                <w:i w:val="0"/>
              </w:rPr>
              <w:t>.</w:t>
            </w:r>
          </w:p>
          <w:p w:rsidR="00CB2A52" w:rsidRPr="00CD5218" w:rsidRDefault="00CB2A52" w:rsidP="00C22506">
            <w:pPr>
              <w:pStyle w:val="Question"/>
              <w:rPr>
                <w:b/>
              </w:rPr>
            </w:pPr>
            <w:r w:rsidRPr="00CD5218">
              <w:rPr>
                <w:b/>
              </w:rPr>
              <w:lastRenderedPageBreak/>
              <w:t xml:space="preserve">How would you improve governance of the current system? </w:t>
            </w:r>
          </w:p>
          <w:p w:rsidR="009E1EAE" w:rsidRDefault="00C2648E" w:rsidP="004A1B14">
            <w:pPr>
              <w:rPr>
                <w:lang w:val="en-US"/>
              </w:rPr>
            </w:pPr>
            <w:r>
              <w:rPr>
                <w:lang w:val="en-US"/>
              </w:rPr>
              <w:t xml:space="preserve">Pension Fund committees </w:t>
            </w:r>
            <w:r w:rsidR="000E5376">
              <w:rPr>
                <w:lang w:val="en-US"/>
              </w:rPr>
              <w:t xml:space="preserve">should </w:t>
            </w:r>
            <w:r w:rsidR="00CE5382">
              <w:rPr>
                <w:lang w:val="en-US"/>
              </w:rPr>
              <w:t xml:space="preserve">continue to </w:t>
            </w:r>
            <w:r w:rsidR="000E5376">
              <w:rPr>
                <w:lang w:val="en-US"/>
              </w:rPr>
              <w:t>meet jointly with P</w:t>
            </w:r>
            <w:r>
              <w:rPr>
                <w:lang w:val="en-US"/>
              </w:rPr>
              <w:t xml:space="preserve">ension Boards on a regular basis and committee meetings should be held in public wherever possible.  </w:t>
            </w:r>
            <w:r w:rsidR="00CE5382">
              <w:rPr>
                <w:lang w:val="en-US"/>
              </w:rPr>
              <w:t xml:space="preserve"> </w:t>
            </w:r>
          </w:p>
          <w:p w:rsidR="00C2648E" w:rsidRDefault="00C2648E" w:rsidP="004A1B14">
            <w:pPr>
              <w:rPr>
                <w:lang w:val="en-US"/>
              </w:rPr>
            </w:pPr>
            <w:r>
              <w:rPr>
                <w:lang w:val="en-US"/>
              </w:rPr>
              <w:t xml:space="preserve">The minutes of meetings should be published. </w:t>
            </w:r>
          </w:p>
          <w:p w:rsidR="005547AC" w:rsidRPr="004A1B14" w:rsidRDefault="005547AC" w:rsidP="004A1B14">
            <w:pPr>
              <w:rPr>
                <w:lang w:val="en-US"/>
              </w:rPr>
            </w:pPr>
            <w:r>
              <w:rPr>
                <w:lang w:val="en-US"/>
              </w:rPr>
              <w:t xml:space="preserve">The introduction of Boards and the Scheme Advisory Board has added an extra </w:t>
            </w:r>
            <w:r w:rsidR="0027534B">
              <w:rPr>
                <w:lang w:val="en-US"/>
              </w:rPr>
              <w:t xml:space="preserve">beneficial </w:t>
            </w:r>
            <w:r>
              <w:rPr>
                <w:lang w:val="en-US"/>
              </w:rPr>
              <w:t>layer of governance and oversi</w:t>
            </w:r>
            <w:r w:rsidR="0027534B">
              <w:rPr>
                <w:lang w:val="en-US"/>
              </w:rPr>
              <w:t>ght</w:t>
            </w:r>
            <w:r>
              <w:rPr>
                <w:lang w:val="en-US"/>
              </w:rPr>
              <w:t xml:space="preserve"> and the Fund believes a strong proactive Scheme Advisory Board has the potential to ensure all funds are fully meeting the required standards of governance and oversight.</w:t>
            </w:r>
          </w:p>
          <w:p w:rsidR="00CB2A52" w:rsidRPr="00CD5218" w:rsidRDefault="00CB2A52" w:rsidP="00C22506">
            <w:pPr>
              <w:pStyle w:val="Question"/>
              <w:rPr>
                <w:b/>
              </w:rPr>
            </w:pPr>
            <w:r w:rsidRPr="00CD5218">
              <w:rPr>
                <w:b/>
              </w:rPr>
              <w:t>How important is it to maintain a local connection with respect to oversight and strategy?</w:t>
            </w:r>
          </w:p>
          <w:p w:rsidR="009E1FE2" w:rsidRDefault="00C2648E" w:rsidP="00C866B8">
            <w:pPr>
              <w:rPr>
                <w:lang w:val="en-US"/>
              </w:rPr>
            </w:pPr>
            <w:r>
              <w:rPr>
                <w:lang w:val="en-US"/>
              </w:rPr>
              <w:t>The LGPS is a local service.  The SBC</w:t>
            </w:r>
            <w:r w:rsidR="00CE5382">
              <w:rPr>
                <w:lang w:val="en-US"/>
              </w:rPr>
              <w:t xml:space="preserve"> </w:t>
            </w:r>
            <w:r w:rsidR="0027534B">
              <w:rPr>
                <w:lang w:val="en-US"/>
              </w:rPr>
              <w:t>P</w:t>
            </w:r>
            <w:r w:rsidR="00CE5382">
              <w:rPr>
                <w:lang w:val="en-US"/>
              </w:rPr>
              <w:t xml:space="preserve">ension </w:t>
            </w:r>
            <w:r w:rsidR="0027534B">
              <w:rPr>
                <w:lang w:val="en-US"/>
              </w:rPr>
              <w:t>F</w:t>
            </w:r>
            <w:r w:rsidR="00CE5382">
              <w:rPr>
                <w:lang w:val="en-US"/>
              </w:rPr>
              <w:t xml:space="preserve">und </w:t>
            </w:r>
            <w:r w:rsidR="0027534B">
              <w:rPr>
                <w:lang w:val="en-US"/>
              </w:rPr>
              <w:t>B</w:t>
            </w:r>
            <w:r w:rsidR="00CE5382">
              <w:rPr>
                <w:lang w:val="en-US"/>
              </w:rPr>
              <w:t>oard</w:t>
            </w:r>
            <w:r>
              <w:rPr>
                <w:lang w:val="en-US"/>
              </w:rPr>
              <w:t xml:space="preserve"> beli</w:t>
            </w:r>
            <w:r w:rsidR="009E1FE2">
              <w:rPr>
                <w:lang w:val="en-US"/>
              </w:rPr>
              <w:t>e</w:t>
            </w:r>
            <w:r>
              <w:rPr>
                <w:lang w:val="en-US"/>
              </w:rPr>
              <w:t xml:space="preserve">ves that </w:t>
            </w:r>
            <w:r w:rsidR="000A181B">
              <w:rPr>
                <w:lang w:val="en-US"/>
              </w:rPr>
              <w:t>decisions</w:t>
            </w:r>
            <w:r w:rsidR="009E1FE2">
              <w:rPr>
                <w:lang w:val="en-US"/>
              </w:rPr>
              <w:t xml:space="preserve"> </w:t>
            </w:r>
            <w:r>
              <w:rPr>
                <w:lang w:val="en-US"/>
              </w:rPr>
              <w:t xml:space="preserve">that affect local people are best made locally and that these decisions </w:t>
            </w:r>
            <w:r w:rsidR="009E1FE2">
              <w:rPr>
                <w:lang w:val="en-US"/>
              </w:rPr>
              <w:t>should be</w:t>
            </w:r>
            <w:r w:rsidR="00E77E31">
              <w:rPr>
                <w:lang w:val="en-US"/>
              </w:rPr>
              <w:t xml:space="preserve"> </w:t>
            </w:r>
            <w:r>
              <w:rPr>
                <w:lang w:val="en-US"/>
              </w:rPr>
              <w:t xml:space="preserve">as </w:t>
            </w:r>
            <w:r w:rsidR="00E77E31">
              <w:rPr>
                <w:lang w:val="en-US"/>
              </w:rPr>
              <w:t xml:space="preserve">transparent and open as possible.  </w:t>
            </w:r>
          </w:p>
          <w:p w:rsidR="00CE5382" w:rsidRDefault="00CE5382" w:rsidP="00C866B8">
            <w:pPr>
              <w:rPr>
                <w:lang w:val="en-US"/>
              </w:rPr>
            </w:pPr>
            <w:r>
              <w:rPr>
                <w:lang w:val="en-US"/>
              </w:rPr>
              <w:t xml:space="preserve">The Board </w:t>
            </w:r>
            <w:r w:rsidR="009E1FE2">
              <w:rPr>
                <w:lang w:val="en-US"/>
              </w:rPr>
              <w:t>believes it is important therefore that there is effective oversight and scrutiny of pension funds at local level.  This is best achieved where there is close alignment between scheme members and their dependents and those charged with taking decisions.   Such close alignment improves accountability</w:t>
            </w:r>
            <w:r w:rsidR="009E1EAE">
              <w:rPr>
                <w:lang w:val="en-US"/>
              </w:rPr>
              <w:t xml:space="preserve"> and transparency</w:t>
            </w:r>
            <w:r w:rsidR="009E1FE2">
              <w:rPr>
                <w:lang w:val="en-US"/>
              </w:rPr>
              <w:t xml:space="preserve">.  </w:t>
            </w:r>
          </w:p>
          <w:p w:rsidR="00E8158F" w:rsidRDefault="009E1FE2" w:rsidP="00C866B8">
            <w:pPr>
              <w:rPr>
                <w:lang w:val="en-US"/>
              </w:rPr>
            </w:pPr>
            <w:r>
              <w:rPr>
                <w:lang w:val="en-US"/>
              </w:rPr>
              <w:t xml:space="preserve">Decisions with regard to investments, environmental </w:t>
            </w:r>
            <w:r w:rsidR="009E1EAE">
              <w:rPr>
                <w:lang w:val="en-US"/>
              </w:rPr>
              <w:t xml:space="preserve">social and governance </w:t>
            </w:r>
            <w:r>
              <w:rPr>
                <w:lang w:val="en-US"/>
              </w:rPr>
              <w:t xml:space="preserve">issues, risk management </w:t>
            </w:r>
            <w:r w:rsidR="000A181B">
              <w:rPr>
                <w:lang w:val="en-US"/>
              </w:rPr>
              <w:t>etc.</w:t>
            </w:r>
            <w:r>
              <w:rPr>
                <w:lang w:val="en-US"/>
              </w:rPr>
              <w:t xml:space="preserve"> should </w:t>
            </w:r>
            <w:r w:rsidR="00E8158F">
              <w:rPr>
                <w:lang w:val="en-US"/>
              </w:rPr>
              <w:t>kept as local as possible</w:t>
            </w:r>
            <w:r>
              <w:rPr>
                <w:lang w:val="en-US"/>
              </w:rPr>
              <w:t xml:space="preserve"> so that </w:t>
            </w:r>
            <w:r w:rsidR="00CE5382">
              <w:rPr>
                <w:lang w:val="en-US"/>
              </w:rPr>
              <w:t xml:space="preserve">those charged with ensuring effective governance </w:t>
            </w:r>
            <w:r w:rsidR="00E8158F">
              <w:rPr>
                <w:lang w:val="en-US"/>
              </w:rPr>
              <w:t xml:space="preserve">can be held </w:t>
            </w:r>
            <w:r w:rsidR="009E1EAE">
              <w:rPr>
                <w:lang w:val="en-US"/>
              </w:rPr>
              <w:t>accountable</w:t>
            </w:r>
            <w:r w:rsidR="00E8158F">
              <w:rPr>
                <w:lang w:val="en-US"/>
              </w:rPr>
              <w:t xml:space="preserve"> to their members and the local electorate for their decisions with regard to oversight</w:t>
            </w:r>
            <w:r w:rsidR="009E1EAE">
              <w:rPr>
                <w:lang w:val="en-US"/>
              </w:rPr>
              <w:t xml:space="preserve">, </w:t>
            </w:r>
            <w:r w:rsidR="00E8158F">
              <w:rPr>
                <w:lang w:val="en-US"/>
              </w:rPr>
              <w:t xml:space="preserve"> strategy</w:t>
            </w:r>
            <w:r w:rsidR="000E5376">
              <w:rPr>
                <w:lang w:val="en-US"/>
              </w:rPr>
              <w:t>,</w:t>
            </w:r>
            <w:r w:rsidR="00E8158F">
              <w:rPr>
                <w:lang w:val="en-US"/>
              </w:rPr>
              <w:t xml:space="preserve"> </w:t>
            </w:r>
            <w:r>
              <w:rPr>
                <w:lang w:val="en-US"/>
              </w:rPr>
              <w:t>and ultimately</w:t>
            </w:r>
            <w:r w:rsidR="000E5376">
              <w:rPr>
                <w:lang w:val="en-US"/>
              </w:rPr>
              <w:t xml:space="preserve">, </w:t>
            </w:r>
            <w:r>
              <w:rPr>
                <w:lang w:val="en-US"/>
              </w:rPr>
              <w:t xml:space="preserve"> their stewardship </w:t>
            </w:r>
            <w:r w:rsidR="00E8158F">
              <w:rPr>
                <w:lang w:val="en-US"/>
              </w:rPr>
              <w:t xml:space="preserve">of the pension fund.  </w:t>
            </w:r>
            <w:r w:rsidR="009E1EAE">
              <w:rPr>
                <w:lang w:val="en-US"/>
              </w:rPr>
              <w:t>In the Borders t</w:t>
            </w:r>
            <w:r w:rsidR="00E8158F">
              <w:rPr>
                <w:lang w:val="en-US"/>
              </w:rPr>
              <w:t xml:space="preserve">he local nature of decision making guarantees an effective voice for employee representatives on pension fund boards.  </w:t>
            </w:r>
          </w:p>
          <w:p w:rsidR="009321FA" w:rsidRDefault="009321FA" w:rsidP="009321FA">
            <w:pPr>
              <w:pStyle w:val="ListParagraph"/>
              <w:numPr>
                <w:ilvl w:val="0"/>
                <w:numId w:val="15"/>
              </w:numPr>
              <w:rPr>
                <w:b/>
                <w:lang w:val="en-US"/>
              </w:rPr>
            </w:pPr>
            <w:r w:rsidRPr="009321FA">
              <w:rPr>
                <w:b/>
                <w:lang w:val="en-US"/>
              </w:rPr>
              <w:t>How would you determine if the benefits of a local connection in governance outweigh the benefits of scale?</w:t>
            </w:r>
          </w:p>
          <w:p w:rsidR="009321FA" w:rsidRPr="009321FA" w:rsidRDefault="009321FA" w:rsidP="009321FA">
            <w:pPr>
              <w:rPr>
                <w:lang w:val="en-US"/>
              </w:rPr>
            </w:pPr>
            <w:r>
              <w:rPr>
                <w:lang w:val="en-US"/>
              </w:rPr>
              <w:t>There is no evidence that larger size</w:t>
            </w:r>
            <w:r w:rsidR="009E1EAE">
              <w:rPr>
                <w:lang w:val="en-US"/>
              </w:rPr>
              <w:t>d pension</w:t>
            </w:r>
            <w:r>
              <w:rPr>
                <w:lang w:val="en-US"/>
              </w:rPr>
              <w:t xml:space="preserve"> funds perform better</w:t>
            </w:r>
            <w:r w:rsidR="00181F44">
              <w:rPr>
                <w:lang w:val="en-US"/>
              </w:rPr>
              <w:t xml:space="preserve">, </w:t>
            </w:r>
            <w:r>
              <w:rPr>
                <w:lang w:val="en-US"/>
              </w:rPr>
              <w:t xml:space="preserve">or that they have fundamentally lower costs.  </w:t>
            </w:r>
            <w:r w:rsidR="003C0E82">
              <w:rPr>
                <w:lang w:val="en-US"/>
              </w:rPr>
              <w:t xml:space="preserve">There is no </w:t>
            </w:r>
            <w:r w:rsidR="0027534B">
              <w:rPr>
                <w:lang w:val="en-US"/>
              </w:rPr>
              <w:t xml:space="preserve">proven </w:t>
            </w:r>
            <w:r w:rsidR="003C0E82">
              <w:rPr>
                <w:lang w:val="en-US"/>
              </w:rPr>
              <w:t>relationship between scale and the effectiveness of governance either at a local or at a more aggregate level.</w:t>
            </w:r>
          </w:p>
          <w:p w:rsidR="00CB2A52" w:rsidRPr="00CD5218" w:rsidRDefault="00CB2A52">
            <w:pPr>
              <w:pStyle w:val="ListNumber"/>
            </w:pPr>
          </w:p>
          <w:p w:rsidR="009321FA" w:rsidRPr="009321FA" w:rsidRDefault="009321FA">
            <w:pPr>
              <w:pStyle w:val="ListNumber"/>
            </w:pPr>
            <w:r w:rsidRPr="009321FA">
              <w:t xml:space="preserve">Operating risks: </w:t>
            </w:r>
          </w:p>
          <w:p w:rsidR="00CB2A52" w:rsidRPr="00CD5218" w:rsidRDefault="003C0E82" w:rsidP="00C22506">
            <w:pPr>
              <w:pStyle w:val="Question"/>
              <w:rPr>
                <w:b/>
              </w:rPr>
            </w:pPr>
            <w:r>
              <w:rPr>
                <w:b/>
              </w:rPr>
              <w:t>H</w:t>
            </w:r>
            <w:r w:rsidR="00CB2A52" w:rsidRPr="00CD5218">
              <w:rPr>
                <w:b/>
              </w:rPr>
              <w:t>ow well informed do feel about the operating risks of your fund? What information do you rely on to specify and measure these?</w:t>
            </w:r>
          </w:p>
          <w:p w:rsidR="009E3205" w:rsidRDefault="00497D94" w:rsidP="009E3205">
            <w:pPr>
              <w:rPr>
                <w:lang w:val="en-US"/>
              </w:rPr>
            </w:pPr>
            <w:r>
              <w:rPr>
                <w:lang w:val="en-US"/>
              </w:rPr>
              <w:t xml:space="preserve">The pension fund </w:t>
            </w:r>
            <w:r w:rsidR="003C0E82">
              <w:rPr>
                <w:lang w:val="en-US"/>
              </w:rPr>
              <w:t xml:space="preserve">committee and the pension fund board </w:t>
            </w:r>
            <w:r>
              <w:rPr>
                <w:lang w:val="en-US"/>
              </w:rPr>
              <w:t xml:space="preserve">in the </w:t>
            </w:r>
            <w:r w:rsidR="000A181B">
              <w:rPr>
                <w:lang w:val="en-US"/>
              </w:rPr>
              <w:t>Borders holds</w:t>
            </w:r>
            <w:r w:rsidR="00E8158F">
              <w:rPr>
                <w:lang w:val="en-US"/>
              </w:rPr>
              <w:t xml:space="preserve"> regular </w:t>
            </w:r>
            <w:r w:rsidR="009E1EAE">
              <w:rPr>
                <w:lang w:val="en-US"/>
              </w:rPr>
              <w:t xml:space="preserve">joint </w:t>
            </w:r>
            <w:r w:rsidR="00E8158F">
              <w:rPr>
                <w:lang w:val="en-US"/>
              </w:rPr>
              <w:t xml:space="preserve">meetings with </w:t>
            </w:r>
            <w:r w:rsidR="003C0E82">
              <w:rPr>
                <w:lang w:val="en-US"/>
              </w:rPr>
              <w:t xml:space="preserve">their advisors, fund managers and officers </w:t>
            </w:r>
            <w:r w:rsidR="00E8158F">
              <w:rPr>
                <w:lang w:val="en-US"/>
              </w:rPr>
              <w:t xml:space="preserve">to </w:t>
            </w:r>
            <w:r w:rsidR="003C0E82">
              <w:rPr>
                <w:lang w:val="en-US"/>
              </w:rPr>
              <w:t xml:space="preserve">ensure the </w:t>
            </w:r>
            <w:r w:rsidR="00E8158F">
              <w:rPr>
                <w:lang w:val="en-US"/>
              </w:rPr>
              <w:t>risks associated with their investment</w:t>
            </w:r>
            <w:r w:rsidR="000F1E3D">
              <w:rPr>
                <w:lang w:val="en-US"/>
              </w:rPr>
              <w:t>s</w:t>
            </w:r>
            <w:r w:rsidR="003C0E82">
              <w:rPr>
                <w:lang w:val="en-US"/>
              </w:rPr>
              <w:t xml:space="preserve"> are fully understood.  The Fund has robust risk management arrangements in place which are subject to regular quarterly review.</w:t>
            </w:r>
          </w:p>
          <w:p w:rsidR="00F12556" w:rsidRPr="00CD5218" w:rsidRDefault="00CB2A52" w:rsidP="007C255D">
            <w:pPr>
              <w:pStyle w:val="Question"/>
              <w:rPr>
                <w:b/>
              </w:rPr>
            </w:pPr>
            <w:r w:rsidRPr="00CD5218">
              <w:rPr>
                <w:b/>
              </w:rPr>
              <w:t>How well are operating risks managed in the current system?</w:t>
            </w:r>
          </w:p>
          <w:p w:rsidR="00CB2A52" w:rsidRPr="000F1E3D" w:rsidRDefault="000F1E3D" w:rsidP="000F1E3D">
            <w:pPr>
              <w:pStyle w:val="Question"/>
              <w:numPr>
                <w:ilvl w:val="0"/>
                <w:numId w:val="0"/>
              </w:numPr>
              <w:ind w:left="284"/>
              <w:rPr>
                <w:i w:val="0"/>
              </w:rPr>
            </w:pPr>
            <w:r w:rsidRPr="000F1E3D">
              <w:rPr>
                <w:i w:val="0"/>
              </w:rPr>
              <w:t>The performance of the LG</w:t>
            </w:r>
            <w:r w:rsidR="00F12556" w:rsidRPr="000F1E3D">
              <w:rPr>
                <w:i w:val="0"/>
              </w:rPr>
              <w:t>PS</w:t>
            </w:r>
            <w:r w:rsidRPr="000F1E3D">
              <w:rPr>
                <w:i w:val="0"/>
              </w:rPr>
              <w:t xml:space="preserve"> in Scotland</w:t>
            </w:r>
            <w:r w:rsidR="00F12556" w:rsidRPr="000F1E3D">
              <w:rPr>
                <w:i w:val="0"/>
              </w:rPr>
              <w:t xml:space="preserve"> and the content of external audit reports </w:t>
            </w:r>
            <w:r w:rsidR="00F12556" w:rsidRPr="000F1E3D">
              <w:rPr>
                <w:i w:val="0"/>
              </w:rPr>
              <w:lastRenderedPageBreak/>
              <w:t xml:space="preserve">indicate these risks are being managed </w:t>
            </w:r>
            <w:r w:rsidR="007C255D" w:rsidRPr="000F1E3D">
              <w:rPr>
                <w:i w:val="0"/>
              </w:rPr>
              <w:t>effectively</w:t>
            </w:r>
            <w:r w:rsidRPr="000F1E3D">
              <w:rPr>
                <w:i w:val="0"/>
              </w:rPr>
              <w:t>.</w:t>
            </w:r>
            <w:r w:rsidR="00CB2A52" w:rsidRPr="000F1E3D">
              <w:rPr>
                <w:i w:val="0"/>
              </w:rPr>
              <w:t xml:space="preserve">  </w:t>
            </w:r>
            <w:r w:rsidR="00D842D1">
              <w:rPr>
                <w:i w:val="0"/>
              </w:rPr>
              <w:t xml:space="preserve">The </w:t>
            </w:r>
            <w:r w:rsidR="003C0E82">
              <w:rPr>
                <w:i w:val="0"/>
              </w:rPr>
              <w:t xml:space="preserve">Board </w:t>
            </w:r>
            <w:r w:rsidR="00D842D1">
              <w:rPr>
                <w:i w:val="0"/>
              </w:rPr>
              <w:t xml:space="preserve">is supported </w:t>
            </w:r>
            <w:r w:rsidR="003C0E82">
              <w:rPr>
                <w:i w:val="0"/>
              </w:rPr>
              <w:t xml:space="preserve">in its governance role </w:t>
            </w:r>
            <w:r w:rsidR="00D842D1">
              <w:rPr>
                <w:i w:val="0"/>
              </w:rPr>
              <w:t xml:space="preserve">by </w:t>
            </w:r>
            <w:r w:rsidR="003C0E82">
              <w:rPr>
                <w:i w:val="0"/>
              </w:rPr>
              <w:t>high quality managers, professional officers</w:t>
            </w:r>
            <w:r w:rsidR="009E1EAE">
              <w:rPr>
                <w:i w:val="0"/>
              </w:rPr>
              <w:t>,</w:t>
            </w:r>
            <w:r w:rsidR="003C0E82">
              <w:rPr>
                <w:i w:val="0"/>
              </w:rPr>
              <w:t xml:space="preserve"> an </w:t>
            </w:r>
            <w:r w:rsidR="00D842D1">
              <w:rPr>
                <w:i w:val="0"/>
              </w:rPr>
              <w:t xml:space="preserve">independent expert </w:t>
            </w:r>
            <w:r w:rsidR="000E5376">
              <w:rPr>
                <w:i w:val="0"/>
              </w:rPr>
              <w:t xml:space="preserve">advisor KPMG, </w:t>
            </w:r>
            <w:r w:rsidR="00D842D1">
              <w:rPr>
                <w:i w:val="0"/>
              </w:rPr>
              <w:t xml:space="preserve">external Custodian Northern Trust and </w:t>
            </w:r>
            <w:r w:rsidR="003C0E82">
              <w:rPr>
                <w:i w:val="0"/>
              </w:rPr>
              <w:t xml:space="preserve">the </w:t>
            </w:r>
            <w:r w:rsidR="009E1EAE">
              <w:rPr>
                <w:i w:val="0"/>
              </w:rPr>
              <w:t xml:space="preserve">fund </w:t>
            </w:r>
            <w:r w:rsidR="003C0E82">
              <w:rPr>
                <w:i w:val="0"/>
              </w:rPr>
              <w:t>Actuary</w:t>
            </w:r>
            <w:r w:rsidR="009E1EAE">
              <w:rPr>
                <w:i w:val="0"/>
              </w:rPr>
              <w:t xml:space="preserve"> Barnett </w:t>
            </w:r>
            <w:proofErr w:type="spellStart"/>
            <w:r w:rsidR="009E1EAE">
              <w:rPr>
                <w:i w:val="0"/>
              </w:rPr>
              <w:t>Waddingham</w:t>
            </w:r>
            <w:proofErr w:type="spellEnd"/>
            <w:r w:rsidR="003C0E82">
              <w:rPr>
                <w:i w:val="0"/>
              </w:rPr>
              <w:t>.</w:t>
            </w:r>
          </w:p>
          <w:p w:rsidR="00D842D1" w:rsidRDefault="00CB2A52" w:rsidP="00C22506">
            <w:pPr>
              <w:pStyle w:val="Question"/>
            </w:pPr>
            <w:r w:rsidRPr="00CD5218">
              <w:rPr>
                <w:b/>
              </w:rPr>
              <w:t>How would you improve the measurement and management of operating risks in the current system</w:t>
            </w:r>
            <w:r w:rsidRPr="00F50CBA">
              <w:t>?</w:t>
            </w:r>
          </w:p>
          <w:p w:rsidR="00CB2A52" w:rsidRDefault="00D842D1" w:rsidP="00D842D1">
            <w:pPr>
              <w:pStyle w:val="Question"/>
              <w:numPr>
                <w:ilvl w:val="0"/>
                <w:numId w:val="0"/>
              </w:numPr>
            </w:pPr>
            <w:r>
              <w:t xml:space="preserve">By requiring members to undertake mandatory training </w:t>
            </w:r>
            <w:r w:rsidR="000A181B">
              <w:t>e.g.</w:t>
            </w:r>
            <w:r>
              <w:t xml:space="preserve"> the Trustee toolkit </w:t>
            </w:r>
            <w:r w:rsidR="00F87933">
              <w:t xml:space="preserve">provide d by the Pensions Regulator </w:t>
            </w:r>
            <w:r>
              <w:t xml:space="preserve">to ensure they </w:t>
            </w:r>
            <w:r w:rsidR="000A181B">
              <w:t>have a</w:t>
            </w:r>
            <w:r>
              <w:t xml:space="preserve"> good understanding of operating risks.</w:t>
            </w:r>
            <w:r w:rsidR="00CB2A52" w:rsidRPr="00F50CBA">
              <w:t xml:space="preserve"> </w:t>
            </w:r>
          </w:p>
          <w:p w:rsidR="000F1E3D" w:rsidRPr="00F12556" w:rsidRDefault="00F12556" w:rsidP="00F12556">
            <w:pPr>
              <w:rPr>
                <w:lang w:val="en-US"/>
              </w:rPr>
            </w:pPr>
            <w:r>
              <w:rPr>
                <w:lang w:val="en-US"/>
              </w:rPr>
              <w:t xml:space="preserve">By requiring each fund to publish a comprehensive risk register for the fund which is </w:t>
            </w:r>
            <w:r w:rsidR="00D842D1">
              <w:rPr>
                <w:lang w:val="en-US"/>
              </w:rPr>
              <w:t>subject to regular review.</w:t>
            </w:r>
          </w:p>
          <w:p w:rsidR="00CB2A52" w:rsidRPr="00D26C29" w:rsidRDefault="00CB2A52">
            <w:pPr>
              <w:pStyle w:val="ListNumber"/>
            </w:pPr>
            <w:r w:rsidRPr="009321FA">
              <w:t>Infras</w:t>
            </w:r>
            <w:r w:rsidRPr="00D26C29">
              <w:t xml:space="preserve">tructure: </w:t>
            </w:r>
          </w:p>
          <w:p w:rsidR="00CB2A52" w:rsidRPr="00CD5218" w:rsidRDefault="00CB2A52" w:rsidP="00C22506">
            <w:pPr>
              <w:pStyle w:val="Question"/>
              <w:rPr>
                <w:b/>
              </w:rPr>
            </w:pPr>
            <w:r w:rsidRPr="00CD5218">
              <w:rPr>
                <w:b/>
              </w:rPr>
              <w:t>How well informed do you feel about your fund’s investments in infrastructure? What information do you rely on?</w:t>
            </w:r>
          </w:p>
          <w:p w:rsidR="00D842D1" w:rsidRPr="00CD5218" w:rsidRDefault="003C0E82" w:rsidP="00F12556">
            <w:pPr>
              <w:rPr>
                <w:b/>
                <w:lang w:val="en-US"/>
              </w:rPr>
            </w:pPr>
            <w:r>
              <w:rPr>
                <w:lang w:val="en-US"/>
              </w:rPr>
              <w:t xml:space="preserve">The Board is fully informed through </w:t>
            </w:r>
            <w:r w:rsidR="00C77630">
              <w:rPr>
                <w:lang w:val="en-US"/>
              </w:rPr>
              <w:t>regular reports a</w:t>
            </w:r>
            <w:r>
              <w:rPr>
                <w:lang w:val="en-US"/>
              </w:rPr>
              <w:t xml:space="preserve">nd information updates of all the </w:t>
            </w:r>
            <w:r w:rsidR="009E1EAE">
              <w:rPr>
                <w:lang w:val="en-US"/>
              </w:rPr>
              <w:t>F</w:t>
            </w:r>
            <w:r>
              <w:rPr>
                <w:lang w:val="en-US"/>
              </w:rPr>
              <w:t>und</w:t>
            </w:r>
            <w:r w:rsidR="009E1EAE">
              <w:rPr>
                <w:lang w:val="en-US"/>
              </w:rPr>
              <w:t>’</w:t>
            </w:r>
            <w:r>
              <w:rPr>
                <w:lang w:val="en-US"/>
              </w:rPr>
              <w:t>s investments including infrastructure</w:t>
            </w:r>
          </w:p>
          <w:p w:rsidR="00F12556" w:rsidRPr="00CD5218" w:rsidRDefault="00CB2A52" w:rsidP="00C22506">
            <w:pPr>
              <w:pStyle w:val="Question"/>
              <w:rPr>
                <w:b/>
              </w:rPr>
            </w:pPr>
            <w:r w:rsidRPr="00CD5218">
              <w:rPr>
                <w:b/>
              </w:rPr>
              <w:t>How do you rate the current system’s ability to invest in infrastructure?</w:t>
            </w:r>
          </w:p>
          <w:p w:rsidR="00D67FEA" w:rsidRDefault="00D67FEA" w:rsidP="005F76FC">
            <w:r>
              <w:rPr>
                <w:lang w:val="en-US"/>
              </w:rPr>
              <w:t>The principal objective of a pension fund is to build up a fund of assets sufficient to meet future pension fund liabilities</w:t>
            </w:r>
            <w:r w:rsidR="00F87933">
              <w:rPr>
                <w:lang w:val="en-US"/>
              </w:rPr>
              <w:t>,</w:t>
            </w:r>
            <w:r>
              <w:rPr>
                <w:lang w:val="en-US"/>
              </w:rPr>
              <w:t xml:space="preserve"> not to fund public infrastructure projects.  </w:t>
            </w:r>
            <w:r w:rsidR="003C0E82">
              <w:rPr>
                <w:lang w:val="en-US"/>
              </w:rPr>
              <w:t xml:space="preserve">Funds can </w:t>
            </w:r>
            <w:r w:rsidR="009E1EAE">
              <w:rPr>
                <w:lang w:val="en-US"/>
              </w:rPr>
              <w:t xml:space="preserve">and do </w:t>
            </w:r>
            <w:r w:rsidR="003C0E82">
              <w:rPr>
                <w:lang w:val="en-US"/>
              </w:rPr>
              <w:t>already invest in infrastructure as part of a balanced approach to investment.</w:t>
            </w:r>
          </w:p>
          <w:p w:rsidR="00BD68EC" w:rsidRPr="00BD68EC" w:rsidRDefault="00D67FEA" w:rsidP="0027534B">
            <w:pPr>
              <w:pStyle w:val="Question"/>
              <w:numPr>
                <w:ilvl w:val="0"/>
                <w:numId w:val="0"/>
              </w:numPr>
            </w:pPr>
            <w:r>
              <w:rPr>
                <w:i w:val="0"/>
              </w:rPr>
              <w:t xml:space="preserve">Scottish Borders </w:t>
            </w:r>
            <w:r w:rsidR="00F87933">
              <w:rPr>
                <w:i w:val="0"/>
              </w:rPr>
              <w:t xml:space="preserve">for example </w:t>
            </w:r>
            <w:r>
              <w:rPr>
                <w:i w:val="0"/>
              </w:rPr>
              <w:t xml:space="preserve">has made an allocation of 5% of </w:t>
            </w:r>
            <w:r w:rsidR="009E1EAE">
              <w:rPr>
                <w:i w:val="0"/>
              </w:rPr>
              <w:t xml:space="preserve">its </w:t>
            </w:r>
            <w:r>
              <w:rPr>
                <w:i w:val="0"/>
              </w:rPr>
              <w:t xml:space="preserve">assets under management to infrastructure and is investing in this asset </w:t>
            </w:r>
            <w:r w:rsidR="000E5376">
              <w:rPr>
                <w:i w:val="0"/>
              </w:rPr>
              <w:t xml:space="preserve">class </w:t>
            </w:r>
            <w:r>
              <w:rPr>
                <w:i w:val="0"/>
              </w:rPr>
              <w:t>in collaboration with Lothian Pension fund</w:t>
            </w:r>
            <w:r w:rsidR="00C77630">
              <w:rPr>
                <w:i w:val="0"/>
              </w:rPr>
              <w:t>.</w:t>
            </w:r>
            <w:r>
              <w:rPr>
                <w:i w:val="0"/>
              </w:rPr>
              <w:t xml:space="preserve"> </w:t>
            </w:r>
          </w:p>
          <w:p w:rsidR="00CB2A52" w:rsidRPr="00CD5218" w:rsidRDefault="00CB2A52" w:rsidP="00C22506">
            <w:pPr>
              <w:pStyle w:val="Question"/>
              <w:rPr>
                <w:b/>
              </w:rPr>
            </w:pPr>
            <w:r w:rsidRPr="00CD5218">
              <w:rPr>
                <w:b/>
              </w:rPr>
              <w:t xml:space="preserve">How would you increase investment in infrastructure in the current system? </w:t>
            </w:r>
          </w:p>
          <w:p w:rsidR="009E1EAE" w:rsidRDefault="00D67FEA" w:rsidP="007C255D">
            <w:r>
              <w:t xml:space="preserve">The attractiveness of this asset class can only be assessed in comparison to the risk and return profile of </w:t>
            </w:r>
            <w:r w:rsidR="009E1EAE">
              <w:t xml:space="preserve">infrastructure vis a vis </w:t>
            </w:r>
            <w:r>
              <w:t xml:space="preserve">other </w:t>
            </w:r>
            <w:r w:rsidR="009E1EAE">
              <w:t>investment opportunities</w:t>
            </w:r>
            <w:r>
              <w:t xml:space="preserve">.  </w:t>
            </w:r>
          </w:p>
          <w:p w:rsidR="007C255D" w:rsidRPr="00CD5218" w:rsidRDefault="00D67FEA" w:rsidP="005F76FC">
            <w:pPr>
              <w:rPr>
                <w:b/>
                <w:lang w:val="en-US"/>
              </w:rPr>
            </w:pPr>
            <w:r>
              <w:t xml:space="preserve">Having an appropriate vehicle to access infrastructure investment in a cost effective manner would </w:t>
            </w:r>
            <w:r w:rsidR="009E1EAE">
              <w:t xml:space="preserve">greatly </w:t>
            </w:r>
            <w:r>
              <w:t>assist</w:t>
            </w:r>
            <w:r w:rsidR="009E1EAE">
              <w:t xml:space="preserve"> this process</w:t>
            </w:r>
            <w:r>
              <w:t>.   T</w:t>
            </w:r>
            <w:r w:rsidR="00516663">
              <w:t>he</w:t>
            </w:r>
            <w:r w:rsidR="007C255D">
              <w:t xml:space="preserve"> structures to </w:t>
            </w:r>
            <w:r w:rsidR="000F1E3D">
              <w:t xml:space="preserve">easy </w:t>
            </w:r>
            <w:r w:rsidR="007C255D">
              <w:t>enable such large scale investment in infrastructure</w:t>
            </w:r>
            <w:r w:rsidR="000F1E3D">
              <w:t>,</w:t>
            </w:r>
            <w:r w:rsidR="007C255D">
              <w:t xml:space="preserve"> which balance</w:t>
            </w:r>
            <w:r w:rsidR="000F1E3D">
              <w:t>s</w:t>
            </w:r>
            <w:r w:rsidR="007C255D">
              <w:t xml:space="preserve"> suitable returns within an optimized risk profile</w:t>
            </w:r>
            <w:r w:rsidR="000F1E3D">
              <w:t>,</w:t>
            </w:r>
            <w:r w:rsidR="007C255D">
              <w:t xml:space="preserve"> with low cost project funding which can match PWLB costs</w:t>
            </w:r>
            <w:r w:rsidR="00516663">
              <w:t>, are</w:t>
            </w:r>
            <w:r w:rsidR="007C255D">
              <w:t xml:space="preserve"> not </w:t>
            </w:r>
            <w:r>
              <w:t xml:space="preserve">however </w:t>
            </w:r>
            <w:r w:rsidR="007C255D">
              <w:t xml:space="preserve">yet </w:t>
            </w:r>
            <w:r w:rsidR="00516663">
              <w:t>suitably developed</w:t>
            </w:r>
            <w:r w:rsidR="007C255D">
              <w:t>.  Development of such a model would help to facilitate infrastructure investment.</w:t>
            </w:r>
            <w:r w:rsidR="00CD5218" w:rsidRPr="00CD5218">
              <w:rPr>
                <w:b/>
                <w:lang w:val="en-US"/>
              </w:rPr>
              <w:tab/>
            </w:r>
          </w:p>
          <w:p w:rsidR="00513272" w:rsidRPr="0018020B" w:rsidRDefault="00CB2A52">
            <w:pPr>
              <w:pStyle w:val="ListNumber"/>
            </w:pPr>
            <w:r w:rsidRPr="0018020B">
              <w:t>Do you have any additional comments about this option?</w:t>
            </w:r>
          </w:p>
          <w:p w:rsidR="003D18A1" w:rsidRDefault="000A181B" w:rsidP="000A181B">
            <w:r>
              <w:t xml:space="preserve">This option </w:t>
            </w:r>
            <w:r w:rsidR="00C77630">
              <w:t xml:space="preserve">is based upon the continuation of the current structure of the </w:t>
            </w:r>
            <w:r>
              <w:t>LGPS in Scotland</w:t>
            </w:r>
            <w:r w:rsidR="00C77630">
              <w:t>.  I</w:t>
            </w:r>
            <w:r w:rsidR="00AA69E4">
              <w:t>t</w:t>
            </w:r>
            <w:r w:rsidR="00C77630">
              <w:t xml:space="preserve"> is by any standards a significant success story with over £44b of assets under management at 31 March 2018. </w:t>
            </w:r>
            <w:r>
              <w:t xml:space="preserve">  </w:t>
            </w:r>
          </w:p>
          <w:p w:rsidR="00617A56" w:rsidRDefault="00C77630" w:rsidP="000A181B">
            <w:r>
              <w:t>The LGPS in Scotland is in a fundamentally different place to funds in England and Wales both in terms of funding levels and investment performance.  A</w:t>
            </w:r>
            <w:r w:rsidR="000A181B">
              <w:t xml:space="preserve">ny </w:t>
            </w:r>
            <w:r>
              <w:t>changes made to the current system, which is performing well</w:t>
            </w:r>
            <w:r w:rsidR="00AA69E4">
              <w:t>,</w:t>
            </w:r>
            <w:r>
              <w:t xml:space="preserve"> and appears to be governed effectively </w:t>
            </w:r>
            <w:r>
              <w:lastRenderedPageBreak/>
              <w:t xml:space="preserve">assisted by the operation of the new Pensions Boards, </w:t>
            </w:r>
            <w:r w:rsidR="003D18A1">
              <w:t>run the risk of being</w:t>
            </w:r>
            <w:r>
              <w:t xml:space="preserve"> an expensive distraction in the short to medium term</w:t>
            </w:r>
            <w:r w:rsidR="003D18A1">
              <w:t xml:space="preserve">.  </w:t>
            </w:r>
          </w:p>
          <w:p w:rsidR="000A181B" w:rsidRDefault="003D18A1" w:rsidP="000A181B">
            <w:r>
              <w:t>Any changes recommended to ministers as a result of this consultation exercise</w:t>
            </w:r>
            <w:r w:rsidR="00C77630">
              <w:t xml:space="preserve"> </w:t>
            </w:r>
            <w:r w:rsidR="000A181B">
              <w:t>must deliver better outcomes, based on robust empirical data</w:t>
            </w:r>
            <w:r>
              <w:t xml:space="preserve">.   </w:t>
            </w:r>
            <w:r w:rsidR="00C77630">
              <w:t xml:space="preserve">The current evidence base for change is </w:t>
            </w:r>
            <w:r>
              <w:t xml:space="preserve">at best </w:t>
            </w:r>
            <w:r w:rsidR="00C77630">
              <w:t>weak</w:t>
            </w:r>
            <w:r w:rsidR="003D0FB3">
              <w:t xml:space="preserve">. </w:t>
            </w:r>
            <w:r w:rsidR="00C77630">
              <w:t xml:space="preserve"> </w:t>
            </w:r>
            <w:r w:rsidR="003D0FB3">
              <w:t>M</w:t>
            </w:r>
            <w:r w:rsidR="00C77630">
              <w:t>aking changes to th</w:t>
            </w:r>
            <w:r>
              <w:t>e current</w:t>
            </w:r>
            <w:r w:rsidR="00C77630">
              <w:t xml:space="preserve"> </w:t>
            </w:r>
            <w:r>
              <w:t>arrangements</w:t>
            </w:r>
            <w:r w:rsidR="00C77630">
              <w:t xml:space="preserve"> without robust supporting </w:t>
            </w:r>
            <w:proofErr w:type="gramStart"/>
            <w:r w:rsidR="00C77630">
              <w:t>evidence,</w:t>
            </w:r>
            <w:proofErr w:type="gramEnd"/>
            <w:r w:rsidR="00C77630">
              <w:t xml:space="preserve"> would be a major failure of governance.</w:t>
            </w:r>
          </w:p>
          <w:p w:rsidR="000C4E12" w:rsidRDefault="000C4E12" w:rsidP="005F76FC"/>
        </w:tc>
      </w:tr>
    </w:tbl>
    <w:p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D5218" w:rsidRDefault="00616BC9" w:rsidP="000C4E12">
            <w:pPr>
              <w:pStyle w:val="Heading2"/>
              <w:outlineLvl w:val="1"/>
            </w:pPr>
            <w:r>
              <w:br w:type="page"/>
            </w:r>
          </w:p>
          <w:p w:rsidR="001372D1" w:rsidRDefault="001372D1" w:rsidP="001372D1">
            <w:pPr>
              <w:pStyle w:val="Heading2"/>
              <w:tabs>
                <w:tab w:val="left" w:pos="2131"/>
              </w:tabs>
              <w:outlineLvl w:val="1"/>
            </w:pPr>
            <w:r>
              <w:tab/>
            </w:r>
          </w:p>
          <w:p w:rsidR="001372D1" w:rsidRPr="001372D1" w:rsidRDefault="001372D1" w:rsidP="001372D1"/>
          <w:p w:rsidR="00CD5218" w:rsidRDefault="00CD5218" w:rsidP="000C4E12">
            <w:pPr>
              <w:pStyle w:val="Heading2"/>
              <w:outlineLvl w:val="1"/>
            </w:pPr>
          </w:p>
          <w:p w:rsidR="00C22506" w:rsidRDefault="00616BC9" w:rsidP="000C4E12">
            <w:pPr>
              <w:pStyle w:val="Heading2"/>
              <w:outlineLvl w:val="1"/>
            </w:pPr>
            <w:r>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3E37CD">
        <w:tc>
          <w:tcPr>
            <w:tcW w:w="9180" w:type="dxa"/>
          </w:tcPr>
          <w:p w:rsidR="00CB2A52" w:rsidRDefault="00CB2A52">
            <w:pPr>
              <w:pStyle w:val="ListNumber"/>
              <w:numPr>
                <w:ilvl w:val="0"/>
                <w:numId w:val="16"/>
              </w:numPr>
            </w:pPr>
            <w:r>
              <w:t xml:space="preserve">Cost of investing: </w:t>
            </w:r>
          </w:p>
          <w:p w:rsidR="003F794E" w:rsidRPr="00D26C29" w:rsidRDefault="00CB2A52" w:rsidP="000F1E3D">
            <w:pPr>
              <w:pStyle w:val="Question"/>
              <w:rPr>
                <w:b/>
              </w:rPr>
            </w:pPr>
            <w:r w:rsidRPr="00D26C29">
              <w:rPr>
                <w:b/>
              </w:rPr>
              <w:t xml:space="preserve">What impact do you think promoting agreements between funds would have on investment costs? </w:t>
            </w:r>
          </w:p>
          <w:p w:rsidR="001E38B7" w:rsidRDefault="005F76FC" w:rsidP="003F794E">
            <w:pPr>
              <w:pStyle w:val="Question"/>
              <w:numPr>
                <w:ilvl w:val="0"/>
                <w:numId w:val="0"/>
              </w:numPr>
              <w:ind w:left="284"/>
            </w:pPr>
            <w:r w:rsidRPr="0027534B">
              <w:rPr>
                <w:i w:val="0"/>
              </w:rPr>
              <w:t>The Board believes that further collaboration in inve</w:t>
            </w:r>
            <w:r w:rsidR="003D18A1">
              <w:rPr>
                <w:i w:val="0"/>
              </w:rPr>
              <w:t>s</w:t>
            </w:r>
            <w:r w:rsidRPr="0027534B">
              <w:rPr>
                <w:i w:val="0"/>
              </w:rPr>
              <w:t>ting and admin</w:t>
            </w:r>
            <w:r w:rsidR="003D18A1">
              <w:rPr>
                <w:i w:val="0"/>
              </w:rPr>
              <w:t>i</w:t>
            </w:r>
            <w:r w:rsidRPr="0027534B">
              <w:rPr>
                <w:i w:val="0"/>
              </w:rPr>
              <w:t>stration between pension fund admin</w:t>
            </w:r>
            <w:r w:rsidR="003D18A1">
              <w:rPr>
                <w:i w:val="0"/>
              </w:rPr>
              <w:t>is</w:t>
            </w:r>
            <w:r w:rsidRPr="0027534B">
              <w:rPr>
                <w:i w:val="0"/>
              </w:rPr>
              <w:t>tering authorities has the potential to deliver significant benefits, not least the promotion of good practice.  Funds collaborati</w:t>
            </w:r>
            <w:r w:rsidR="003D18A1">
              <w:rPr>
                <w:i w:val="0"/>
              </w:rPr>
              <w:t>ng</w:t>
            </w:r>
            <w:r w:rsidRPr="0027534B">
              <w:rPr>
                <w:i w:val="0"/>
              </w:rPr>
              <w:t xml:space="preserve"> in investment opportunities could </w:t>
            </w:r>
            <w:proofErr w:type="spellStart"/>
            <w:r w:rsidR="003D18A1">
              <w:rPr>
                <w:i w:val="0"/>
              </w:rPr>
              <w:t>reali</w:t>
            </w:r>
            <w:r w:rsidR="00617A56">
              <w:rPr>
                <w:i w:val="0"/>
              </w:rPr>
              <w:t>s</w:t>
            </w:r>
            <w:r w:rsidR="003D18A1">
              <w:rPr>
                <w:i w:val="0"/>
              </w:rPr>
              <w:t>e</w:t>
            </w:r>
            <w:proofErr w:type="spellEnd"/>
            <w:r w:rsidRPr="0027534B">
              <w:rPr>
                <w:i w:val="0"/>
              </w:rPr>
              <w:t xml:space="preserve"> benefit</w:t>
            </w:r>
            <w:r w:rsidR="003D18A1">
              <w:rPr>
                <w:i w:val="0"/>
              </w:rPr>
              <w:t>s</w:t>
            </w:r>
            <w:r w:rsidRPr="0027534B">
              <w:rPr>
                <w:i w:val="0"/>
              </w:rPr>
              <w:t xml:space="preserve"> in t</w:t>
            </w:r>
            <w:r w:rsidR="003D18A1">
              <w:rPr>
                <w:i w:val="0"/>
              </w:rPr>
              <w:t>er</w:t>
            </w:r>
            <w:r w:rsidRPr="0027534B">
              <w:rPr>
                <w:i w:val="0"/>
              </w:rPr>
              <w:t xml:space="preserve">ms of fees </w:t>
            </w:r>
            <w:r w:rsidR="003D18A1">
              <w:rPr>
                <w:i w:val="0"/>
              </w:rPr>
              <w:t>through</w:t>
            </w:r>
            <w:r w:rsidRPr="0027534B">
              <w:rPr>
                <w:i w:val="0"/>
              </w:rPr>
              <w:t xml:space="preserve"> larger co-investments</w:t>
            </w:r>
            <w:r>
              <w:t xml:space="preserve">. </w:t>
            </w:r>
          </w:p>
          <w:p w:rsidR="003F794E" w:rsidRDefault="003F794E" w:rsidP="003F794E">
            <w:pPr>
              <w:pStyle w:val="Question"/>
              <w:numPr>
                <w:ilvl w:val="0"/>
                <w:numId w:val="0"/>
              </w:numPr>
              <w:ind w:left="284"/>
            </w:pPr>
          </w:p>
          <w:p w:rsidR="00CB2A52" w:rsidRPr="0076513B" w:rsidRDefault="00CB2A52" w:rsidP="00C22506">
            <w:pPr>
              <w:pStyle w:val="Question"/>
              <w:rPr>
                <w:b/>
              </w:rPr>
            </w:pPr>
            <w:r w:rsidRPr="0076513B">
              <w:rPr>
                <w:b/>
              </w:rPr>
              <w:t xml:space="preserve">What would be the positive impacts? </w:t>
            </w:r>
          </w:p>
          <w:p w:rsidR="003F794E" w:rsidRPr="0027534B" w:rsidRDefault="003F794E" w:rsidP="003F794E">
            <w:pPr>
              <w:pStyle w:val="Question"/>
              <w:numPr>
                <w:ilvl w:val="0"/>
                <w:numId w:val="0"/>
              </w:numPr>
              <w:ind w:left="284"/>
              <w:rPr>
                <w:i w:val="0"/>
              </w:rPr>
            </w:pPr>
            <w:r w:rsidRPr="0027534B">
              <w:rPr>
                <w:i w:val="0"/>
              </w:rPr>
              <w:t xml:space="preserve">Economies </w:t>
            </w:r>
            <w:r w:rsidR="001E38B7" w:rsidRPr="0027534B">
              <w:rPr>
                <w:i w:val="0"/>
              </w:rPr>
              <w:t>of sca</w:t>
            </w:r>
            <w:r w:rsidR="00CD5218" w:rsidRPr="0027534B">
              <w:rPr>
                <w:i w:val="0"/>
              </w:rPr>
              <w:t>le may</w:t>
            </w:r>
            <w:r w:rsidRPr="0027534B">
              <w:rPr>
                <w:i w:val="0"/>
              </w:rPr>
              <w:t xml:space="preserve"> be delivered </w:t>
            </w:r>
            <w:r w:rsidR="001E38B7" w:rsidRPr="0027534B">
              <w:rPr>
                <w:i w:val="0"/>
              </w:rPr>
              <w:t>to some of the smaller funds</w:t>
            </w:r>
            <w:r w:rsidR="005F76FC" w:rsidRPr="0027534B">
              <w:rPr>
                <w:i w:val="0"/>
              </w:rPr>
              <w:t>. Larger funds are unlikely to benefit materially.  Overall cost gains are likely to be marginal for the LGPS</w:t>
            </w:r>
            <w:r w:rsidR="003D18A1">
              <w:rPr>
                <w:i w:val="0"/>
              </w:rPr>
              <w:t xml:space="preserve"> in </w:t>
            </w:r>
            <w:proofErr w:type="gramStart"/>
            <w:r w:rsidR="003D18A1">
              <w:rPr>
                <w:i w:val="0"/>
              </w:rPr>
              <w:t>Scotland</w:t>
            </w:r>
            <w:r w:rsidR="005F76FC" w:rsidRPr="0027534B">
              <w:rPr>
                <w:i w:val="0"/>
              </w:rPr>
              <w:t xml:space="preserve"> </w:t>
            </w:r>
            <w:r w:rsidR="001E38B7" w:rsidRPr="0027534B">
              <w:rPr>
                <w:i w:val="0"/>
              </w:rPr>
              <w:t>.</w:t>
            </w:r>
            <w:proofErr w:type="gramEnd"/>
            <w:r w:rsidRPr="0027534B">
              <w:rPr>
                <w:i w:val="0"/>
              </w:rPr>
              <w:t xml:space="preserve"> </w:t>
            </w:r>
          </w:p>
          <w:p w:rsidR="001E38B7" w:rsidRPr="0027534B" w:rsidRDefault="001E38B7" w:rsidP="0076513B">
            <w:pPr>
              <w:pStyle w:val="Question"/>
              <w:numPr>
                <w:ilvl w:val="0"/>
                <w:numId w:val="0"/>
              </w:numPr>
              <w:ind w:left="284"/>
              <w:rPr>
                <w:i w:val="0"/>
              </w:rPr>
            </w:pPr>
            <w:r w:rsidRPr="0027534B">
              <w:rPr>
                <w:i w:val="0"/>
              </w:rPr>
              <w:t>C</w:t>
            </w:r>
            <w:r w:rsidR="00CD5218" w:rsidRPr="0027534B">
              <w:rPr>
                <w:i w:val="0"/>
              </w:rPr>
              <w:t>ollaboration and cooperation will give all</w:t>
            </w:r>
            <w:r w:rsidRPr="0027534B">
              <w:rPr>
                <w:i w:val="0"/>
              </w:rPr>
              <w:t xml:space="preserve"> funds the</w:t>
            </w:r>
            <w:r w:rsidR="005F76FC" w:rsidRPr="0027534B">
              <w:rPr>
                <w:i w:val="0"/>
              </w:rPr>
              <w:t xml:space="preserve"> benefits of sharing experience and best practice. </w:t>
            </w:r>
            <w:r w:rsidRPr="0027534B">
              <w:rPr>
                <w:i w:val="0"/>
              </w:rPr>
              <w:t xml:space="preserve"> </w:t>
            </w:r>
          </w:p>
          <w:p w:rsidR="00CB2A52" w:rsidRPr="0076513B" w:rsidRDefault="00CB2A52" w:rsidP="00C22506">
            <w:pPr>
              <w:pStyle w:val="Question"/>
              <w:rPr>
                <w:b/>
              </w:rPr>
            </w:pPr>
            <w:r w:rsidRPr="0076513B">
              <w:rPr>
                <w:b/>
              </w:rPr>
              <w:t>What would be the negative impacts?</w:t>
            </w:r>
          </w:p>
          <w:p w:rsidR="00617A56" w:rsidRDefault="00CD5218" w:rsidP="003F794E">
            <w:pPr>
              <w:rPr>
                <w:lang w:val="en-US"/>
              </w:rPr>
            </w:pPr>
            <w:r>
              <w:rPr>
                <w:lang w:val="en-US"/>
              </w:rPr>
              <w:t xml:space="preserve">Collaboration does not remove the requirement for individual funds to undertake due diligence regarding prospective investments.  </w:t>
            </w:r>
            <w:r w:rsidR="005F76FC">
              <w:rPr>
                <w:lang w:val="en-US"/>
              </w:rPr>
              <w:t>If funds do agree to collaborate they will still be required to undertake their own robust diligence exercise before committing to invest.</w:t>
            </w:r>
          </w:p>
          <w:p w:rsidR="00617A56" w:rsidRDefault="00617A56" w:rsidP="003F794E">
            <w:pPr>
              <w:rPr>
                <w:lang w:val="en-US"/>
              </w:rPr>
            </w:pPr>
          </w:p>
          <w:p w:rsidR="003F794E" w:rsidRPr="003F794E" w:rsidRDefault="005F76FC" w:rsidP="003F794E">
            <w:pPr>
              <w:rPr>
                <w:lang w:val="en-US"/>
              </w:rPr>
            </w:pPr>
            <w:r>
              <w:rPr>
                <w:lang w:val="en-US"/>
              </w:rPr>
              <w:lastRenderedPageBreak/>
              <w:t xml:space="preserve"> </w:t>
            </w:r>
          </w:p>
          <w:p w:rsidR="00CB2A52" w:rsidRDefault="00CB2A52">
            <w:pPr>
              <w:pStyle w:val="ListNumber"/>
            </w:pPr>
            <w:r>
              <w:t>Governance:</w:t>
            </w:r>
          </w:p>
          <w:p w:rsidR="003D18A1" w:rsidRPr="0027534B" w:rsidRDefault="00CB2A52" w:rsidP="0027534B">
            <w:r w:rsidRPr="0076513B">
              <w:rPr>
                <w:b/>
              </w:rPr>
              <w:t xml:space="preserve">What impact do you think promoting agreements between funds would have on governance? </w:t>
            </w:r>
          </w:p>
          <w:p w:rsidR="00617A56" w:rsidRDefault="0076513B" w:rsidP="0027534B">
            <w:pPr>
              <w:pStyle w:val="Question"/>
              <w:numPr>
                <w:ilvl w:val="0"/>
                <w:numId w:val="0"/>
              </w:numPr>
              <w:ind w:left="284"/>
            </w:pPr>
            <w:r w:rsidRPr="0027534B">
              <w:rPr>
                <w:i w:val="0"/>
              </w:rPr>
              <w:t>Collaboration</w:t>
            </w:r>
            <w:r w:rsidR="003D18A1" w:rsidRPr="0027534B">
              <w:rPr>
                <w:i w:val="0"/>
              </w:rPr>
              <w:t xml:space="preserve"> may encourage the </w:t>
            </w:r>
            <w:r w:rsidR="00617A56">
              <w:rPr>
                <w:i w:val="0"/>
              </w:rPr>
              <w:t>s</w:t>
            </w:r>
            <w:r w:rsidR="003D18A1" w:rsidRPr="0027534B">
              <w:rPr>
                <w:i w:val="0"/>
              </w:rPr>
              <w:t xml:space="preserve">haring of good practice although this is already widely shared </w:t>
            </w:r>
            <w:r w:rsidR="00617A56">
              <w:rPr>
                <w:i w:val="0"/>
              </w:rPr>
              <w:t xml:space="preserve">nationally </w:t>
            </w:r>
            <w:r w:rsidR="003D18A1" w:rsidRPr="0027534B">
              <w:rPr>
                <w:i w:val="0"/>
              </w:rPr>
              <w:t>at officer level</w:t>
            </w:r>
            <w:r w:rsidR="00F87933">
              <w:rPr>
                <w:i w:val="0"/>
              </w:rPr>
              <w:t xml:space="preserve"> – </w:t>
            </w:r>
            <w:proofErr w:type="gramStart"/>
            <w:r w:rsidR="00F87933">
              <w:rPr>
                <w:i w:val="0"/>
              </w:rPr>
              <w:t xml:space="preserve">through </w:t>
            </w:r>
            <w:r w:rsidR="003D18A1" w:rsidRPr="0027534B">
              <w:rPr>
                <w:i w:val="0"/>
              </w:rPr>
              <w:t>.</w:t>
            </w:r>
            <w:proofErr w:type="gramEnd"/>
            <w:r w:rsidR="003D18A1" w:rsidRPr="0027534B">
              <w:rPr>
                <w:i w:val="0"/>
              </w:rPr>
              <w:t xml:space="preserve">  </w:t>
            </w:r>
          </w:p>
          <w:p w:rsidR="001E38B7" w:rsidRPr="0027534B" w:rsidRDefault="003D18A1" w:rsidP="0027534B">
            <w:pPr>
              <w:pStyle w:val="Question"/>
              <w:numPr>
                <w:ilvl w:val="0"/>
                <w:numId w:val="0"/>
              </w:numPr>
              <w:ind w:left="284"/>
            </w:pPr>
            <w:r w:rsidRPr="0027534B">
              <w:rPr>
                <w:i w:val="0"/>
              </w:rPr>
              <w:t xml:space="preserve">Collaboration would </w:t>
            </w:r>
            <w:r w:rsidR="0076513B" w:rsidRPr="0027534B">
              <w:rPr>
                <w:i w:val="0"/>
              </w:rPr>
              <w:t>not remove the requirement for each fund to ensure its governance arrangements are operating effectively</w:t>
            </w:r>
            <w:r w:rsidR="005F76FC" w:rsidRPr="0027534B">
              <w:rPr>
                <w:i w:val="0"/>
              </w:rPr>
              <w:t>, that proper advice is followed a</w:t>
            </w:r>
            <w:r w:rsidRPr="0027534B">
              <w:rPr>
                <w:i w:val="0"/>
              </w:rPr>
              <w:t>t all times</w:t>
            </w:r>
            <w:r w:rsidR="005F76FC" w:rsidRPr="0027534B">
              <w:rPr>
                <w:i w:val="0"/>
              </w:rPr>
              <w:t xml:space="preserve">  and that appropriate due diligence is undertaken before investing</w:t>
            </w:r>
            <w:r w:rsidR="0076513B" w:rsidRPr="0027534B">
              <w:rPr>
                <w:i w:val="0"/>
              </w:rPr>
              <w:t xml:space="preserve">. </w:t>
            </w:r>
            <w:r w:rsidR="005F76FC" w:rsidRPr="0027534B">
              <w:rPr>
                <w:i w:val="0"/>
              </w:rPr>
              <w:t xml:space="preserve">  </w:t>
            </w:r>
            <w:r w:rsidR="0076513B" w:rsidRPr="0027534B">
              <w:rPr>
                <w:i w:val="0"/>
              </w:rPr>
              <w:t xml:space="preserve"> </w:t>
            </w:r>
          </w:p>
          <w:p w:rsidR="00CB2A52" w:rsidRPr="0076513B" w:rsidRDefault="00CB2A52" w:rsidP="00C22506">
            <w:pPr>
              <w:pStyle w:val="Question"/>
              <w:rPr>
                <w:b/>
              </w:rPr>
            </w:pPr>
            <w:r w:rsidRPr="0076513B">
              <w:rPr>
                <w:b/>
              </w:rPr>
              <w:t xml:space="preserve">What would be the positive impacts? </w:t>
            </w:r>
          </w:p>
          <w:p w:rsidR="001E38B7" w:rsidRPr="001E38B7" w:rsidRDefault="0076513B" w:rsidP="001E38B7">
            <w:pPr>
              <w:rPr>
                <w:lang w:val="en-US"/>
              </w:rPr>
            </w:pPr>
            <w:r>
              <w:rPr>
                <w:lang w:val="en-US"/>
              </w:rPr>
              <w:t xml:space="preserve">Sharing of best practice and closer cooperation on co investment opportunities should have a positive impact.  </w:t>
            </w:r>
          </w:p>
          <w:p w:rsidR="00CB2A52" w:rsidRPr="0076513B" w:rsidRDefault="00CB2A52" w:rsidP="00C22506">
            <w:pPr>
              <w:pStyle w:val="Question"/>
              <w:rPr>
                <w:b/>
              </w:rPr>
            </w:pPr>
            <w:r w:rsidRPr="0076513B">
              <w:rPr>
                <w:b/>
              </w:rPr>
              <w:t>What would be the negative impacts?</w:t>
            </w:r>
          </w:p>
          <w:p w:rsidR="005F76FC" w:rsidRPr="0018020B" w:rsidRDefault="005F76FC">
            <w:pPr>
              <w:pStyle w:val="ListNumber"/>
            </w:pPr>
            <w:r w:rsidRPr="0018020B">
              <w:t>Collaboration would not remove any of the existing governance and audit requirements.</w:t>
            </w:r>
          </w:p>
          <w:p w:rsidR="005F76FC" w:rsidRDefault="005F76FC">
            <w:pPr>
              <w:pStyle w:val="ListNumber"/>
            </w:pPr>
          </w:p>
          <w:p w:rsidR="00CB2A52" w:rsidRPr="0076513B" w:rsidRDefault="00CB2A52">
            <w:pPr>
              <w:pStyle w:val="ListNumber"/>
            </w:pPr>
            <w:r w:rsidRPr="0076513B">
              <w:t xml:space="preserve">Operating risks: </w:t>
            </w:r>
          </w:p>
          <w:p w:rsidR="001E38B7" w:rsidRPr="0076513B" w:rsidRDefault="00CB2A52" w:rsidP="00C22506">
            <w:pPr>
              <w:pStyle w:val="Question"/>
              <w:rPr>
                <w:b/>
              </w:rPr>
            </w:pPr>
            <w:r w:rsidRPr="0076513B">
              <w:rPr>
                <w:b/>
              </w:rPr>
              <w:t>What impact do you think promoting agreements between funds would have on operating risks?</w:t>
            </w:r>
          </w:p>
          <w:p w:rsidR="0091528A" w:rsidRDefault="0091528A" w:rsidP="0027534B">
            <w:pPr>
              <w:pStyle w:val="Question"/>
              <w:numPr>
                <w:ilvl w:val="0"/>
                <w:numId w:val="0"/>
              </w:numPr>
              <w:ind w:left="284"/>
              <w:rPr>
                <w:b/>
              </w:rPr>
            </w:pPr>
            <w:r>
              <w:rPr>
                <w:i w:val="0"/>
              </w:rPr>
              <w:t xml:space="preserve">There would be little if any </w:t>
            </w:r>
            <w:r w:rsidR="0076513B">
              <w:rPr>
                <w:i w:val="0"/>
              </w:rPr>
              <w:t>material impact</w:t>
            </w:r>
            <w:r>
              <w:rPr>
                <w:i w:val="0"/>
              </w:rPr>
              <w:t xml:space="preserve"> on operating risks</w:t>
            </w:r>
            <w:r w:rsidR="003D18A1">
              <w:rPr>
                <w:i w:val="0"/>
              </w:rPr>
              <w:t xml:space="preserve"> through this option</w:t>
            </w:r>
            <w:r>
              <w:rPr>
                <w:i w:val="0"/>
              </w:rPr>
              <w:t>.</w:t>
            </w:r>
            <w:r w:rsidR="0076513B">
              <w:rPr>
                <w:i w:val="0"/>
              </w:rPr>
              <w:t xml:space="preserve"> </w:t>
            </w:r>
          </w:p>
          <w:p w:rsidR="001E38B7" w:rsidRPr="0076513B" w:rsidRDefault="00CB2A52" w:rsidP="0027534B">
            <w:pPr>
              <w:pStyle w:val="Question"/>
              <w:numPr>
                <w:ilvl w:val="0"/>
                <w:numId w:val="0"/>
              </w:numPr>
              <w:ind w:left="284"/>
              <w:rPr>
                <w:b/>
              </w:rPr>
            </w:pPr>
            <w:r w:rsidRPr="0076513B">
              <w:rPr>
                <w:b/>
              </w:rPr>
              <w:t>What would be the positive impacts?</w:t>
            </w:r>
          </w:p>
          <w:p w:rsidR="00516663" w:rsidRDefault="001E38B7" w:rsidP="0027534B">
            <w:pPr>
              <w:pStyle w:val="Question"/>
              <w:numPr>
                <w:ilvl w:val="0"/>
                <w:numId w:val="0"/>
              </w:numPr>
              <w:ind w:left="284" w:hanging="284"/>
              <w:rPr>
                <w:i w:val="0"/>
              </w:rPr>
            </w:pPr>
            <w:r w:rsidRPr="00516663">
              <w:rPr>
                <w:i w:val="0"/>
              </w:rPr>
              <w:t>There could be potential bene</w:t>
            </w:r>
            <w:r w:rsidR="00516663" w:rsidRPr="00516663">
              <w:rPr>
                <w:i w:val="0"/>
              </w:rPr>
              <w:t>fits through economies of scale</w:t>
            </w:r>
            <w:r w:rsidR="0091528A">
              <w:rPr>
                <w:i w:val="0"/>
              </w:rPr>
              <w:t xml:space="preserve"> and collaboration on the</w:t>
            </w:r>
            <w:r w:rsidR="003D18A1">
              <w:rPr>
                <w:i w:val="0"/>
              </w:rPr>
              <w:t xml:space="preserve"> </w:t>
            </w:r>
            <w:r w:rsidR="0091528A">
              <w:rPr>
                <w:i w:val="0"/>
              </w:rPr>
              <w:t>joint development and testing of systems</w:t>
            </w:r>
            <w:r w:rsidR="00516663" w:rsidRPr="00516663">
              <w:rPr>
                <w:i w:val="0"/>
              </w:rPr>
              <w:t>.</w:t>
            </w:r>
          </w:p>
          <w:p w:rsidR="00CB2A52" w:rsidRDefault="00CB2A52" w:rsidP="00516663">
            <w:pPr>
              <w:pStyle w:val="Question"/>
              <w:numPr>
                <w:ilvl w:val="0"/>
                <w:numId w:val="0"/>
              </w:numPr>
              <w:ind w:left="284"/>
              <w:rPr>
                <w:b/>
              </w:rPr>
            </w:pPr>
            <w:r w:rsidRPr="0076513B">
              <w:rPr>
                <w:b/>
              </w:rPr>
              <w:t>What would be the negative impacts?</w:t>
            </w:r>
          </w:p>
          <w:p w:rsidR="0091528A" w:rsidRPr="0027534B" w:rsidRDefault="0091528A" w:rsidP="0027534B">
            <w:r>
              <w:rPr>
                <w:lang w:val="en-US"/>
              </w:rPr>
              <w:t>There could be an increased cost arising from legal agreements to underpin collaboration.</w:t>
            </w:r>
          </w:p>
          <w:p w:rsidR="00CB2A52" w:rsidRPr="00D26C29" w:rsidRDefault="00CB2A52" w:rsidP="00D26C29">
            <w:pPr>
              <w:pStyle w:val="ListParagraph"/>
              <w:numPr>
                <w:ilvl w:val="0"/>
                <w:numId w:val="17"/>
              </w:numPr>
              <w:rPr>
                <w:u w:val="single"/>
              </w:rPr>
            </w:pPr>
            <w:r>
              <w:t>Infrastructure:</w:t>
            </w:r>
          </w:p>
          <w:p w:rsidR="00CB2A52" w:rsidRPr="0076513B" w:rsidRDefault="00CB2A52" w:rsidP="00C22506">
            <w:pPr>
              <w:pStyle w:val="Question"/>
              <w:rPr>
                <w:b/>
              </w:rPr>
            </w:pPr>
            <w:r w:rsidRPr="0076513B">
              <w:rPr>
                <w:b/>
              </w:rPr>
              <w:t xml:space="preserve">What impact do you think promoting agreements between funds would have on funds’ ability to invest in infrastructure? </w:t>
            </w:r>
          </w:p>
          <w:p w:rsidR="0076513B" w:rsidRPr="0076513B" w:rsidRDefault="0076513B" w:rsidP="0076513B">
            <w:pPr>
              <w:rPr>
                <w:lang w:val="en-US"/>
              </w:rPr>
            </w:pPr>
            <w:r>
              <w:rPr>
                <w:lang w:val="en-US"/>
              </w:rPr>
              <w:t xml:space="preserve">In practice this arrangement is already working effectively with respect to infrastructure.   </w:t>
            </w:r>
          </w:p>
          <w:p w:rsidR="00CB2A52" w:rsidRPr="0076513B" w:rsidRDefault="00CB2A52" w:rsidP="00C22506">
            <w:pPr>
              <w:pStyle w:val="Question"/>
              <w:rPr>
                <w:b/>
              </w:rPr>
            </w:pPr>
            <w:r w:rsidRPr="0076513B">
              <w:rPr>
                <w:b/>
              </w:rPr>
              <w:t xml:space="preserve">What would be the positive impacts? </w:t>
            </w:r>
          </w:p>
          <w:p w:rsidR="00401882" w:rsidRDefault="00401882">
            <w:pPr>
              <w:pStyle w:val="Question"/>
              <w:numPr>
                <w:ilvl w:val="0"/>
                <w:numId w:val="0"/>
              </w:numPr>
            </w:pPr>
            <w:r w:rsidRPr="00401882">
              <w:rPr>
                <w:i w:val="0"/>
              </w:rPr>
              <w:t xml:space="preserve">Smaller funds </w:t>
            </w:r>
            <w:r w:rsidR="003D18A1">
              <w:rPr>
                <w:i w:val="0"/>
              </w:rPr>
              <w:t>c</w:t>
            </w:r>
            <w:r w:rsidRPr="00401882">
              <w:rPr>
                <w:i w:val="0"/>
              </w:rPr>
              <w:t>ould have access to a wider range of investment opportunities on a cost effective basis.  A recent good example is the bene</w:t>
            </w:r>
            <w:r>
              <w:rPr>
                <w:i w:val="0"/>
              </w:rPr>
              <w:t>fits that have been gained by F</w:t>
            </w:r>
            <w:r w:rsidRPr="00401882">
              <w:rPr>
                <w:i w:val="0"/>
              </w:rPr>
              <w:t xml:space="preserve">alkirk and Scottish Borders Council through collaboration with Lothian Pension Fund in a </w:t>
            </w:r>
            <w:r w:rsidRPr="00401882">
              <w:rPr>
                <w:i w:val="0"/>
              </w:rPr>
              <w:lastRenderedPageBreak/>
              <w:t>range of infrastructure based investmen</w:t>
            </w:r>
            <w:r>
              <w:rPr>
                <w:i w:val="0"/>
              </w:rPr>
              <w:t>ts.</w:t>
            </w:r>
            <w:r w:rsidR="0076513B">
              <w:rPr>
                <w:i w:val="0"/>
              </w:rPr>
              <w:t xml:space="preserve">  </w:t>
            </w:r>
            <w:r w:rsidRPr="00A64842">
              <w:rPr>
                <w:i w:val="0"/>
              </w:rPr>
              <w:t>Co investment provides the opportunity to share legal, technical due diligence costs</w:t>
            </w:r>
            <w:r w:rsidR="00141B59" w:rsidRPr="00A64842">
              <w:rPr>
                <w:i w:val="0"/>
              </w:rPr>
              <w:t>.</w:t>
            </w:r>
            <w:r>
              <w:t xml:space="preserve">  </w:t>
            </w:r>
          </w:p>
          <w:p w:rsidR="0091528A" w:rsidRPr="00752818" w:rsidRDefault="0091528A" w:rsidP="0027534B">
            <w:r>
              <w:t xml:space="preserve">Closer collaboration </w:t>
            </w:r>
            <w:r w:rsidR="003D18A1">
              <w:t>w</w:t>
            </w:r>
            <w:r>
              <w:t>ould allow the retention of local expertise in the Finance and HR function</w:t>
            </w:r>
            <w:r w:rsidR="00F87933">
              <w:t>s</w:t>
            </w:r>
            <w:r>
              <w:t xml:space="preserve"> providing depth and resilience across Scotland, particularly in smaller authorities, which would otherwise be lost.</w:t>
            </w:r>
          </w:p>
          <w:p w:rsidR="00CB2A52" w:rsidRPr="0076513B" w:rsidRDefault="00CB2A52" w:rsidP="00C22506">
            <w:pPr>
              <w:pStyle w:val="Question"/>
              <w:rPr>
                <w:b/>
              </w:rPr>
            </w:pPr>
            <w:r w:rsidRPr="0076513B">
              <w:rPr>
                <w:b/>
              </w:rPr>
              <w:t>What would be the negative impacts?</w:t>
            </w:r>
          </w:p>
          <w:p w:rsidR="0076513B" w:rsidRDefault="0076513B" w:rsidP="00401882">
            <w:pPr>
              <w:rPr>
                <w:lang w:val="en-US"/>
              </w:rPr>
            </w:pPr>
            <w:r>
              <w:rPr>
                <w:lang w:val="en-US"/>
              </w:rPr>
              <w:t>There</w:t>
            </w:r>
            <w:r w:rsidR="0091528A">
              <w:rPr>
                <w:lang w:val="en-US"/>
              </w:rPr>
              <w:t xml:space="preserve"> would be a need for additional legal documentation to </w:t>
            </w:r>
            <w:proofErr w:type="gramStart"/>
            <w:r w:rsidR="0091528A">
              <w:rPr>
                <w:lang w:val="en-US"/>
              </w:rPr>
              <w:t xml:space="preserve">avoid  </w:t>
            </w:r>
            <w:r>
              <w:rPr>
                <w:lang w:val="en-US"/>
              </w:rPr>
              <w:t>the</w:t>
            </w:r>
            <w:proofErr w:type="gramEnd"/>
            <w:r>
              <w:rPr>
                <w:lang w:val="en-US"/>
              </w:rPr>
              <w:t xml:space="preserve"> potential for disagreement and challenge arising from service failure or adverse investment returns.  </w:t>
            </w:r>
          </w:p>
          <w:p w:rsidR="0082613F" w:rsidRPr="0027534B" w:rsidRDefault="00CB2A52" w:rsidP="0027534B">
            <w:pPr>
              <w:tabs>
                <w:tab w:val="left" w:pos="2666"/>
              </w:tabs>
              <w:rPr>
                <w:b/>
              </w:rPr>
            </w:pPr>
            <w:r w:rsidRPr="0027534B">
              <w:rPr>
                <w:b/>
              </w:rPr>
              <w:t>Do you have any additional comments about this option?</w:t>
            </w:r>
            <w:r w:rsidR="009D4F8C" w:rsidRPr="0027534B">
              <w:rPr>
                <w:b/>
              </w:rPr>
              <w:t xml:space="preserve"> </w:t>
            </w:r>
          </w:p>
          <w:p w:rsidR="0082613F" w:rsidRDefault="0091528A" w:rsidP="0082613F">
            <w:r>
              <w:t xml:space="preserve">Collaboration would mitigate key person risk in smaller councils which would arise </w:t>
            </w:r>
            <w:r w:rsidR="003D18A1">
              <w:t>as a direct result of</w:t>
            </w:r>
            <w:r>
              <w:t xml:space="preserve"> other options.</w:t>
            </w:r>
          </w:p>
          <w:p w:rsidR="00401882" w:rsidRDefault="00401882">
            <w:pPr>
              <w:pStyle w:val="ListNumber"/>
            </w:pPr>
          </w:p>
        </w:tc>
      </w:tr>
      <w:tr w:rsidR="00616BC9" w:rsidTr="003E37CD">
        <w:tc>
          <w:tcPr>
            <w:tcW w:w="9180" w:type="dxa"/>
            <w:tcBorders>
              <w:top w:val="nil"/>
              <w:left w:val="nil"/>
              <w:right w:val="nil"/>
            </w:tcBorders>
          </w:tcPr>
          <w:p w:rsidR="00516663" w:rsidRDefault="00516663" w:rsidP="00C22506">
            <w:pPr>
              <w:pStyle w:val="Heading2"/>
              <w:outlineLvl w:val="1"/>
            </w:pPr>
          </w:p>
          <w:p w:rsidR="00C22506" w:rsidRDefault="00616BC9" w:rsidP="00C22506">
            <w:pPr>
              <w:pStyle w:val="Heading2"/>
              <w:outlineLvl w:val="1"/>
            </w:pPr>
            <w:r>
              <w:t xml:space="preserve">Question 3: </w:t>
            </w:r>
            <w:r w:rsidRPr="00616BC9">
              <w:t>Pool investments between the 11 funds</w:t>
            </w:r>
          </w:p>
          <w:p w:rsidR="00616BC9" w:rsidRDefault="00616BC9" w:rsidP="00C22506">
            <w:r>
              <w:t>The text can wrap onto additional pages</w:t>
            </w:r>
            <w:r w:rsidR="00CB2A52">
              <w:t>.</w:t>
            </w:r>
          </w:p>
        </w:tc>
      </w:tr>
      <w:tr w:rsidR="00616BC9" w:rsidTr="003E37CD">
        <w:tc>
          <w:tcPr>
            <w:tcW w:w="9180" w:type="dxa"/>
          </w:tcPr>
          <w:p w:rsidR="00616BC9" w:rsidRDefault="00616BC9">
            <w:pPr>
              <w:pStyle w:val="ListNumber"/>
              <w:numPr>
                <w:ilvl w:val="0"/>
                <w:numId w:val="1"/>
              </w:numPr>
            </w:pPr>
            <w:r w:rsidRPr="00E57D63">
              <w:t xml:space="preserve">Cost of investing: </w:t>
            </w:r>
          </w:p>
          <w:p w:rsidR="00616BC9" w:rsidRPr="00BD68EC" w:rsidRDefault="00616BC9" w:rsidP="00C22506">
            <w:pPr>
              <w:pStyle w:val="Question"/>
              <w:rPr>
                <w:b/>
              </w:rPr>
            </w:pPr>
            <w:r w:rsidRPr="00BD68EC">
              <w:rPr>
                <w:b/>
              </w:rPr>
              <w:t xml:space="preserve">What impact do you think pooling investments between funds would have on the cost of investing? </w:t>
            </w:r>
          </w:p>
          <w:p w:rsidR="00516663" w:rsidRPr="00516663" w:rsidRDefault="00516663" w:rsidP="00516663">
            <w:pPr>
              <w:rPr>
                <w:lang w:val="en-US"/>
              </w:rPr>
            </w:pPr>
            <w:r>
              <w:rPr>
                <w:lang w:val="en-US"/>
              </w:rPr>
              <w:t>Pooling of investments would require significant restructuring of LGPS investment mandates at significant c</w:t>
            </w:r>
            <w:r w:rsidR="0082613F">
              <w:rPr>
                <w:lang w:val="en-US"/>
              </w:rPr>
              <w:t xml:space="preserve">ost.   </w:t>
            </w:r>
            <w:r>
              <w:rPr>
                <w:lang w:val="en-US"/>
              </w:rPr>
              <w:t xml:space="preserve">  </w:t>
            </w:r>
          </w:p>
          <w:p w:rsidR="00616BC9" w:rsidRPr="00BD68EC" w:rsidRDefault="00616BC9" w:rsidP="00C22506">
            <w:pPr>
              <w:pStyle w:val="Question"/>
              <w:rPr>
                <w:b/>
              </w:rPr>
            </w:pPr>
            <w:r w:rsidRPr="00BD68EC">
              <w:rPr>
                <w:b/>
              </w:rPr>
              <w:t xml:space="preserve">What would be the positive impacts? </w:t>
            </w:r>
          </w:p>
          <w:p w:rsidR="00147618" w:rsidRDefault="00516663" w:rsidP="00516663">
            <w:pPr>
              <w:rPr>
                <w:lang w:val="en-US"/>
              </w:rPr>
            </w:pPr>
            <w:r>
              <w:rPr>
                <w:lang w:val="en-US"/>
              </w:rPr>
              <w:t>There could be a positive impact on some of the smaller funds</w:t>
            </w:r>
            <w:r w:rsidR="003D18A1">
              <w:rPr>
                <w:lang w:val="en-US"/>
              </w:rPr>
              <w:t>’</w:t>
            </w:r>
            <w:r>
              <w:rPr>
                <w:lang w:val="en-US"/>
              </w:rPr>
              <w:t xml:space="preserve"> fee costs from investment pooling.  The larger funds e.g. Strathclyde are unlikely to see much if any benefit d</w:t>
            </w:r>
            <w:r w:rsidR="0082613F">
              <w:rPr>
                <w:lang w:val="en-US"/>
              </w:rPr>
              <w:t>ue to their existing scale.</w:t>
            </w:r>
            <w:r w:rsidR="0078474D">
              <w:rPr>
                <w:lang w:val="en-US"/>
              </w:rPr>
              <w:t xml:space="preserve">  </w:t>
            </w:r>
          </w:p>
          <w:p w:rsidR="00516663" w:rsidRPr="00516663" w:rsidRDefault="0078474D" w:rsidP="00516663">
            <w:pPr>
              <w:rPr>
                <w:lang w:val="en-US"/>
              </w:rPr>
            </w:pPr>
            <w:r>
              <w:rPr>
                <w:lang w:val="en-US"/>
              </w:rPr>
              <w:t>Reducing costs is important but will only deliver benefit if it improves net investment returns</w:t>
            </w:r>
            <w:r w:rsidR="00A64842">
              <w:rPr>
                <w:lang w:val="en-US"/>
              </w:rPr>
              <w:t>.</w:t>
            </w:r>
          </w:p>
          <w:p w:rsidR="00616BC9" w:rsidRPr="0078474D" w:rsidRDefault="00616BC9" w:rsidP="00C22506">
            <w:pPr>
              <w:pStyle w:val="Question"/>
              <w:rPr>
                <w:b/>
              </w:rPr>
            </w:pPr>
            <w:r w:rsidRPr="0078474D">
              <w:rPr>
                <w:b/>
              </w:rPr>
              <w:t>What would be the negative impacts?</w:t>
            </w:r>
          </w:p>
          <w:p w:rsidR="00516663" w:rsidRDefault="00147618" w:rsidP="003F794E">
            <w:pPr>
              <w:rPr>
                <w:lang w:val="en-US"/>
              </w:rPr>
            </w:pPr>
            <w:r>
              <w:rPr>
                <w:lang w:val="en-US"/>
              </w:rPr>
              <w:t xml:space="preserve">There is no evidence as yet of any benefits that </w:t>
            </w:r>
            <w:r w:rsidR="003D18A1">
              <w:rPr>
                <w:lang w:val="en-US"/>
              </w:rPr>
              <w:t>p</w:t>
            </w:r>
            <w:r w:rsidR="00516663">
              <w:rPr>
                <w:lang w:val="en-US"/>
              </w:rPr>
              <w:t>ooling may</w:t>
            </w:r>
            <w:r w:rsidR="0078474D">
              <w:rPr>
                <w:lang w:val="en-US"/>
              </w:rPr>
              <w:t xml:space="preserve"> provide</w:t>
            </w:r>
            <w:r>
              <w:rPr>
                <w:lang w:val="en-US"/>
              </w:rPr>
              <w:t xml:space="preserve">. </w:t>
            </w:r>
            <w:r w:rsidR="0078474D">
              <w:rPr>
                <w:lang w:val="en-US"/>
              </w:rPr>
              <w:t xml:space="preserve"> </w:t>
            </w:r>
            <w:r>
              <w:rPr>
                <w:lang w:val="en-US"/>
              </w:rPr>
              <w:t>Investment management f</w:t>
            </w:r>
            <w:r w:rsidR="0078474D">
              <w:rPr>
                <w:lang w:val="en-US"/>
              </w:rPr>
              <w:t xml:space="preserve">ee </w:t>
            </w:r>
            <w:r>
              <w:rPr>
                <w:lang w:val="en-US"/>
              </w:rPr>
              <w:t xml:space="preserve">reductions may be </w:t>
            </w:r>
            <w:proofErr w:type="gramStart"/>
            <w:r>
              <w:rPr>
                <w:lang w:val="en-US"/>
              </w:rPr>
              <w:t xml:space="preserve">delivered </w:t>
            </w:r>
            <w:r w:rsidR="00516663">
              <w:rPr>
                <w:lang w:val="en-US"/>
              </w:rPr>
              <w:t xml:space="preserve"> </w:t>
            </w:r>
            <w:r w:rsidR="003F794E">
              <w:rPr>
                <w:lang w:val="en-US"/>
              </w:rPr>
              <w:t>but</w:t>
            </w:r>
            <w:proofErr w:type="gramEnd"/>
            <w:r w:rsidR="00516663">
              <w:rPr>
                <w:lang w:val="en-US"/>
              </w:rPr>
              <w:t xml:space="preserve"> these are also likely to be offset by transition and reorganization costs.  </w:t>
            </w:r>
          </w:p>
          <w:p w:rsidR="00147618" w:rsidRDefault="00147618" w:rsidP="0027534B">
            <w:pPr>
              <w:tabs>
                <w:tab w:val="left" w:pos="549"/>
              </w:tabs>
              <w:rPr>
                <w:lang w:val="en-US"/>
              </w:rPr>
            </w:pPr>
            <w:r>
              <w:rPr>
                <w:lang w:val="en-US"/>
              </w:rPr>
              <w:t>This would require an additional level of expensive governance at pool level which could be avoided.</w:t>
            </w:r>
          </w:p>
          <w:p w:rsidR="00616BC9" w:rsidRPr="00D26C29" w:rsidRDefault="00616BC9" w:rsidP="00A64842">
            <w:pPr>
              <w:rPr>
                <w:b/>
              </w:rPr>
            </w:pPr>
            <w:r w:rsidRPr="00D26C29">
              <w:rPr>
                <w:b/>
              </w:rPr>
              <w:t>If asset pooling were possible, under what circumstances should a fund consider joining an asset pool?</w:t>
            </w:r>
          </w:p>
          <w:p w:rsidR="00147618" w:rsidRDefault="0078474D" w:rsidP="0027534B">
            <w:pPr>
              <w:rPr>
                <w:b/>
              </w:rPr>
            </w:pPr>
            <w:r>
              <w:rPr>
                <w:lang w:val="en-US"/>
              </w:rPr>
              <w:t>P</w:t>
            </w:r>
            <w:r w:rsidR="00516663">
              <w:rPr>
                <w:lang w:val="en-US"/>
              </w:rPr>
              <w:t xml:space="preserve">ooling should only be undertaken if it provides significant advantages to the </w:t>
            </w:r>
            <w:r w:rsidR="00617A56">
              <w:rPr>
                <w:lang w:val="en-US"/>
              </w:rPr>
              <w:t>F</w:t>
            </w:r>
            <w:r w:rsidR="00516663">
              <w:rPr>
                <w:lang w:val="en-US"/>
              </w:rPr>
              <w:t xml:space="preserve">und.  </w:t>
            </w:r>
            <w:r w:rsidR="00516663">
              <w:rPr>
                <w:lang w:val="en-US"/>
              </w:rPr>
              <w:lastRenderedPageBreak/>
              <w:t>These advantages will differ depending on the circumstances of each fund.</w:t>
            </w:r>
            <w:r>
              <w:rPr>
                <w:lang w:val="en-US"/>
              </w:rPr>
              <w:t xml:space="preserve"> </w:t>
            </w:r>
          </w:p>
          <w:p w:rsidR="00516663" w:rsidRPr="00D53348" w:rsidRDefault="00616BC9" w:rsidP="0027534B">
            <w:pPr>
              <w:rPr>
                <w:b/>
              </w:rPr>
            </w:pPr>
            <w:r w:rsidRPr="00D53348">
              <w:rPr>
                <w:b/>
              </w:rPr>
              <w:t>Under which circumstances should the SLGPS consider directing funds to pool?</w:t>
            </w:r>
          </w:p>
          <w:p w:rsidR="003D18A1" w:rsidRDefault="00147618" w:rsidP="00516663">
            <w:pPr>
              <w:rPr>
                <w:lang w:val="en-US"/>
              </w:rPr>
            </w:pPr>
            <w:r>
              <w:rPr>
                <w:lang w:val="en-US"/>
              </w:rPr>
              <w:t xml:space="preserve">Using </w:t>
            </w:r>
            <w:r w:rsidR="003D18A1">
              <w:rPr>
                <w:lang w:val="en-US"/>
              </w:rPr>
              <w:t>d</w:t>
            </w:r>
            <w:r>
              <w:rPr>
                <w:lang w:val="en-US"/>
              </w:rPr>
              <w:t xml:space="preserve">irection to force </w:t>
            </w:r>
            <w:r w:rsidR="00E45DC2">
              <w:rPr>
                <w:lang w:val="en-US"/>
              </w:rPr>
              <w:t xml:space="preserve">pooling </w:t>
            </w:r>
            <w:r>
              <w:rPr>
                <w:lang w:val="en-US"/>
              </w:rPr>
              <w:t>is strongly opposed by the Sc</w:t>
            </w:r>
            <w:r w:rsidR="003D18A1">
              <w:rPr>
                <w:lang w:val="en-US"/>
              </w:rPr>
              <w:t>ot</w:t>
            </w:r>
            <w:r>
              <w:rPr>
                <w:lang w:val="en-US"/>
              </w:rPr>
              <w:t xml:space="preserve">tish Borders </w:t>
            </w:r>
            <w:r w:rsidR="003D18A1">
              <w:rPr>
                <w:lang w:val="en-US"/>
              </w:rPr>
              <w:t>P</w:t>
            </w:r>
            <w:r>
              <w:rPr>
                <w:lang w:val="en-US"/>
              </w:rPr>
              <w:t xml:space="preserve">ension Board.  </w:t>
            </w:r>
            <w:r w:rsidR="00516663">
              <w:rPr>
                <w:lang w:val="en-US"/>
              </w:rPr>
              <w:t>The only circumstances where this should be considered is if there was sustained evidence of governance failures at a local level or evidence that funds were completely unable to meet their long term liabilities on an actuarial basis</w:t>
            </w:r>
            <w:r w:rsidR="00E45DC2">
              <w:rPr>
                <w:lang w:val="en-US"/>
              </w:rPr>
              <w:t>.</w:t>
            </w:r>
            <w:r w:rsidR="00516663">
              <w:rPr>
                <w:lang w:val="en-US"/>
              </w:rPr>
              <w:t xml:space="preserve"> </w:t>
            </w:r>
          </w:p>
          <w:p w:rsidR="00516663" w:rsidRDefault="003D18A1" w:rsidP="00516663">
            <w:pPr>
              <w:rPr>
                <w:lang w:val="en-US"/>
              </w:rPr>
            </w:pPr>
            <w:r>
              <w:rPr>
                <w:lang w:val="en-US"/>
              </w:rPr>
              <w:t>By taking investment decision</w:t>
            </w:r>
            <w:r w:rsidR="00617A56">
              <w:rPr>
                <w:lang w:val="en-US"/>
              </w:rPr>
              <w:t>s</w:t>
            </w:r>
            <w:r>
              <w:rPr>
                <w:lang w:val="en-US"/>
              </w:rPr>
              <w:t xml:space="preserve"> out of local authority</w:t>
            </w:r>
            <w:r w:rsidR="00617A56">
              <w:rPr>
                <w:lang w:val="en-US"/>
              </w:rPr>
              <w:t xml:space="preserve"> pension fund</w:t>
            </w:r>
            <w:r>
              <w:rPr>
                <w:lang w:val="en-US"/>
              </w:rPr>
              <w:t xml:space="preserve"> control s</w:t>
            </w:r>
            <w:r w:rsidR="00147618">
              <w:rPr>
                <w:lang w:val="en-US"/>
              </w:rPr>
              <w:t xml:space="preserve">uch direction would </w:t>
            </w:r>
            <w:r>
              <w:rPr>
                <w:lang w:val="en-US"/>
              </w:rPr>
              <w:t>in</w:t>
            </w:r>
            <w:r w:rsidR="00147618">
              <w:rPr>
                <w:lang w:val="en-US"/>
              </w:rPr>
              <w:t xml:space="preserve"> effect mean Scottish Ministers were assuming responsibility for any negative impact arising from pooling on investment returns, funding levels or scheme participation rates. </w:t>
            </w:r>
          </w:p>
          <w:p w:rsidR="00616BC9" w:rsidRDefault="00616BC9" w:rsidP="008E2F54">
            <w:pPr>
              <w:pStyle w:val="ListParagraph"/>
              <w:numPr>
                <w:ilvl w:val="0"/>
                <w:numId w:val="1"/>
              </w:numPr>
            </w:pPr>
            <w:r>
              <w:t xml:space="preserve">Governance: </w:t>
            </w:r>
          </w:p>
          <w:p w:rsidR="00616BC9" w:rsidRPr="00BD68EC" w:rsidRDefault="00616BC9" w:rsidP="00C22506">
            <w:pPr>
              <w:pStyle w:val="Question"/>
              <w:rPr>
                <w:b/>
              </w:rPr>
            </w:pPr>
            <w:r w:rsidRPr="00BD68EC">
              <w:rPr>
                <w:b/>
              </w:rPr>
              <w:t xml:space="preserve">What impact do you think pooling investments between funds would have on governance? </w:t>
            </w:r>
          </w:p>
          <w:p w:rsidR="00516663" w:rsidRPr="00516663" w:rsidRDefault="00E45DC2" w:rsidP="00516663">
            <w:pPr>
              <w:rPr>
                <w:lang w:val="en-US"/>
              </w:rPr>
            </w:pPr>
            <w:r>
              <w:rPr>
                <w:lang w:val="en-US"/>
              </w:rPr>
              <w:t>Poo</w:t>
            </w:r>
            <w:r w:rsidR="00BD68EC">
              <w:rPr>
                <w:lang w:val="en-US"/>
              </w:rPr>
              <w:t xml:space="preserve">ling is likely to </w:t>
            </w:r>
            <w:r w:rsidR="00516663">
              <w:rPr>
                <w:lang w:val="en-US"/>
              </w:rPr>
              <w:t>require additional governance and administrative structures to be established</w:t>
            </w:r>
            <w:r>
              <w:rPr>
                <w:lang w:val="en-US"/>
              </w:rPr>
              <w:t xml:space="preserve">. </w:t>
            </w:r>
            <w:r w:rsidR="00516663">
              <w:rPr>
                <w:lang w:val="en-US"/>
              </w:rPr>
              <w:t xml:space="preserve"> </w:t>
            </w:r>
          </w:p>
          <w:p w:rsidR="00E45DC2" w:rsidRPr="00BD68EC" w:rsidRDefault="00616BC9" w:rsidP="00516663">
            <w:pPr>
              <w:pStyle w:val="Question"/>
              <w:rPr>
                <w:b/>
              </w:rPr>
            </w:pPr>
            <w:r w:rsidRPr="00BD68EC">
              <w:rPr>
                <w:b/>
              </w:rPr>
              <w:t>What would be the positive impacts?</w:t>
            </w:r>
          </w:p>
          <w:p w:rsidR="00616BC9" w:rsidRPr="00C22506" w:rsidRDefault="00E45DC2" w:rsidP="00E45DC2">
            <w:pPr>
              <w:pStyle w:val="Question"/>
              <w:numPr>
                <w:ilvl w:val="0"/>
                <w:numId w:val="0"/>
              </w:numPr>
              <w:ind w:left="284"/>
            </w:pPr>
            <w:r>
              <w:t>There is as yet no evidence that pooling has had a positive impact in England and Wales</w:t>
            </w:r>
            <w:r w:rsidR="00A64842">
              <w:t>.</w:t>
            </w:r>
            <w:r w:rsidR="00616BC9" w:rsidRPr="00C22506">
              <w:t xml:space="preserve"> </w:t>
            </w:r>
          </w:p>
          <w:p w:rsidR="00616BC9" w:rsidRPr="00BD68EC" w:rsidRDefault="00616BC9" w:rsidP="00C22506">
            <w:pPr>
              <w:pStyle w:val="Question"/>
              <w:rPr>
                <w:b/>
              </w:rPr>
            </w:pPr>
            <w:r w:rsidRPr="00BD68EC">
              <w:rPr>
                <w:b/>
              </w:rPr>
              <w:t>What would be the negative impacts?</w:t>
            </w:r>
          </w:p>
          <w:p w:rsidR="00516663" w:rsidRPr="00516663" w:rsidRDefault="00E45DC2" w:rsidP="00516663">
            <w:pPr>
              <w:rPr>
                <w:lang w:val="en-US"/>
              </w:rPr>
            </w:pPr>
            <w:r>
              <w:rPr>
                <w:lang w:val="en-US"/>
              </w:rPr>
              <w:t>This option may require additional layers of gove</w:t>
            </w:r>
            <w:r w:rsidR="00D53348">
              <w:rPr>
                <w:lang w:val="en-US"/>
              </w:rPr>
              <w:t xml:space="preserve">rnance, lessen </w:t>
            </w:r>
            <w:r>
              <w:rPr>
                <w:lang w:val="en-US"/>
              </w:rPr>
              <w:t>local involvement in investment decisions</w:t>
            </w:r>
            <w:r w:rsidR="00147618">
              <w:rPr>
                <w:lang w:val="en-US"/>
              </w:rPr>
              <w:t>, lessen the voice of local employee representatives</w:t>
            </w:r>
            <w:r>
              <w:rPr>
                <w:lang w:val="en-US"/>
              </w:rPr>
              <w:t xml:space="preserve"> and</w:t>
            </w:r>
            <w:r w:rsidR="00516663">
              <w:rPr>
                <w:lang w:val="en-US"/>
              </w:rPr>
              <w:t xml:space="preserve"> make decision making more remote.</w:t>
            </w:r>
          </w:p>
          <w:p w:rsidR="00616BC9" w:rsidRDefault="00616BC9">
            <w:pPr>
              <w:pStyle w:val="ListNumber"/>
              <w:numPr>
                <w:ilvl w:val="0"/>
                <w:numId w:val="1"/>
              </w:numPr>
            </w:pPr>
            <w:r>
              <w:t>Operating risks:</w:t>
            </w:r>
          </w:p>
          <w:p w:rsidR="00616BC9" w:rsidRPr="00D53348" w:rsidRDefault="00616BC9" w:rsidP="00C22506">
            <w:pPr>
              <w:pStyle w:val="Question"/>
              <w:rPr>
                <w:b/>
              </w:rPr>
            </w:pPr>
            <w:r w:rsidRPr="00D53348">
              <w:rPr>
                <w:b/>
              </w:rPr>
              <w:t xml:space="preserve">What impact do you think pooling investments between funds would have on operating risks? </w:t>
            </w:r>
          </w:p>
          <w:p w:rsidR="00516663" w:rsidRPr="00516663" w:rsidRDefault="00516663" w:rsidP="00516663">
            <w:pPr>
              <w:rPr>
                <w:lang w:val="en-US"/>
              </w:rPr>
            </w:pPr>
            <w:r>
              <w:rPr>
                <w:lang w:val="en-US"/>
              </w:rPr>
              <w:t xml:space="preserve">There is likely to be little impact on operating risks </w:t>
            </w:r>
            <w:r w:rsidR="00E45DC2">
              <w:rPr>
                <w:lang w:val="en-US"/>
              </w:rPr>
              <w:t>arising from</w:t>
            </w:r>
            <w:r>
              <w:rPr>
                <w:lang w:val="en-US"/>
              </w:rPr>
              <w:t xml:space="preserve"> pooling</w:t>
            </w:r>
            <w:r w:rsidR="00E45DC2">
              <w:rPr>
                <w:lang w:val="en-US"/>
              </w:rPr>
              <w:t>.  Day to day investment would continue to be carried out by</w:t>
            </w:r>
            <w:r w:rsidR="00147618">
              <w:rPr>
                <w:lang w:val="en-US"/>
              </w:rPr>
              <w:t xml:space="preserve"> investment</w:t>
            </w:r>
            <w:r w:rsidR="00E45DC2">
              <w:rPr>
                <w:lang w:val="en-US"/>
              </w:rPr>
              <w:t xml:space="preserve"> managers.</w:t>
            </w:r>
          </w:p>
          <w:p w:rsidR="00E45DC2" w:rsidRPr="00BD68EC" w:rsidRDefault="00616BC9" w:rsidP="00C22506">
            <w:pPr>
              <w:pStyle w:val="Question"/>
              <w:rPr>
                <w:b/>
              </w:rPr>
            </w:pPr>
            <w:r w:rsidRPr="00BD68EC">
              <w:rPr>
                <w:b/>
              </w:rPr>
              <w:t>What would be the positive impacts?</w:t>
            </w:r>
          </w:p>
          <w:p w:rsidR="00616BC9" w:rsidRPr="0027534B" w:rsidRDefault="00E45DC2" w:rsidP="00E45DC2">
            <w:pPr>
              <w:pStyle w:val="Question"/>
              <w:numPr>
                <w:ilvl w:val="0"/>
                <w:numId w:val="0"/>
              </w:numPr>
              <w:ind w:left="284"/>
              <w:rPr>
                <w:i w:val="0"/>
              </w:rPr>
            </w:pPr>
            <w:r w:rsidRPr="0027534B">
              <w:rPr>
                <w:i w:val="0"/>
              </w:rPr>
              <w:t>SBCPF</w:t>
            </w:r>
            <w:r w:rsidR="00147618" w:rsidRPr="0027534B">
              <w:rPr>
                <w:i w:val="0"/>
              </w:rPr>
              <w:t xml:space="preserve"> Board </w:t>
            </w:r>
            <w:r w:rsidRPr="0027534B">
              <w:rPr>
                <w:i w:val="0"/>
              </w:rPr>
              <w:t>c</w:t>
            </w:r>
            <w:r w:rsidR="00147618" w:rsidRPr="0027534B">
              <w:rPr>
                <w:i w:val="0"/>
              </w:rPr>
              <w:t xml:space="preserve">ould not identify </w:t>
            </w:r>
            <w:r w:rsidR="006641AA" w:rsidRPr="0027534B">
              <w:rPr>
                <w:i w:val="0"/>
              </w:rPr>
              <w:t xml:space="preserve">any </w:t>
            </w:r>
            <w:r w:rsidRPr="0027534B">
              <w:rPr>
                <w:i w:val="0"/>
              </w:rPr>
              <w:t>positive impact on operating risks from pooling.</w:t>
            </w:r>
            <w:r w:rsidR="00616BC9" w:rsidRPr="0027534B">
              <w:rPr>
                <w:i w:val="0"/>
              </w:rPr>
              <w:t xml:space="preserve"> </w:t>
            </w:r>
          </w:p>
          <w:p w:rsidR="00616BC9" w:rsidRPr="00BD68EC" w:rsidRDefault="00616BC9" w:rsidP="00C22506">
            <w:pPr>
              <w:pStyle w:val="Question"/>
              <w:rPr>
                <w:b/>
              </w:rPr>
            </w:pPr>
            <w:r w:rsidRPr="00BD68EC">
              <w:rPr>
                <w:b/>
              </w:rPr>
              <w:t>What would be the negative impacts?</w:t>
            </w:r>
          </w:p>
          <w:p w:rsidR="00BD68EC" w:rsidRDefault="00147618" w:rsidP="00BD68EC">
            <w:pPr>
              <w:rPr>
                <w:lang w:val="en-US"/>
              </w:rPr>
            </w:pPr>
            <w:r>
              <w:rPr>
                <w:lang w:val="en-US"/>
              </w:rPr>
              <w:t xml:space="preserve">The major impact will be the need for an additional expensive fund governance structure operating at pool level. </w:t>
            </w:r>
          </w:p>
          <w:p w:rsidR="00616BC9" w:rsidRPr="007C72DC" w:rsidRDefault="00616BC9" w:rsidP="008E2F54">
            <w:pPr>
              <w:pStyle w:val="ListParagraph"/>
              <w:numPr>
                <w:ilvl w:val="0"/>
                <w:numId w:val="1"/>
              </w:numPr>
              <w:rPr>
                <w:u w:val="single"/>
              </w:rPr>
            </w:pPr>
            <w:r>
              <w:t xml:space="preserve">Infrastructure: </w:t>
            </w:r>
          </w:p>
          <w:p w:rsidR="00E45DC2" w:rsidRPr="00D53348" w:rsidRDefault="00616BC9" w:rsidP="00C22506">
            <w:pPr>
              <w:pStyle w:val="Question"/>
              <w:rPr>
                <w:b/>
              </w:rPr>
            </w:pPr>
            <w:r w:rsidRPr="00D53348">
              <w:rPr>
                <w:b/>
              </w:rPr>
              <w:t xml:space="preserve">What impact do you think pooling investments between funds would have on </w:t>
            </w:r>
            <w:r w:rsidRPr="00D53348">
              <w:rPr>
                <w:b/>
              </w:rPr>
              <w:lastRenderedPageBreak/>
              <w:t xml:space="preserve">funds’ ability to invest in infrastructure? </w:t>
            </w:r>
          </w:p>
          <w:p w:rsidR="00147618" w:rsidRPr="0027534B" w:rsidRDefault="00147618" w:rsidP="0027534B">
            <w:pPr>
              <w:pStyle w:val="Question"/>
              <w:numPr>
                <w:ilvl w:val="0"/>
                <w:numId w:val="0"/>
              </w:numPr>
              <w:rPr>
                <w:i w:val="0"/>
              </w:rPr>
            </w:pPr>
            <w:r w:rsidRPr="0027534B">
              <w:rPr>
                <w:i w:val="0"/>
              </w:rPr>
              <w:t>There will be little impact</w:t>
            </w:r>
            <w:r w:rsidR="003157AB" w:rsidRPr="0027534B">
              <w:rPr>
                <w:i w:val="0"/>
              </w:rPr>
              <w:t xml:space="preserve"> on the </w:t>
            </w:r>
            <w:r w:rsidR="008D1420" w:rsidRPr="0027534B">
              <w:rPr>
                <w:i w:val="0"/>
              </w:rPr>
              <w:t>ability to invest in infrastructure</w:t>
            </w:r>
            <w:r w:rsidRPr="0027534B">
              <w:rPr>
                <w:i w:val="0"/>
              </w:rPr>
              <w:t>.  Decisions to invest in infrastructure are based upon as assessment of the benefits and risks associated with such investments</w:t>
            </w:r>
            <w:r w:rsidR="00F64665" w:rsidRPr="0027534B">
              <w:rPr>
                <w:i w:val="0"/>
              </w:rPr>
              <w:t>.  These decisio</w:t>
            </w:r>
            <w:r w:rsidRPr="0027534B">
              <w:rPr>
                <w:i w:val="0"/>
              </w:rPr>
              <w:t>n</w:t>
            </w:r>
            <w:r w:rsidR="00F64665" w:rsidRPr="0027534B">
              <w:rPr>
                <w:i w:val="0"/>
              </w:rPr>
              <w:t>s</w:t>
            </w:r>
            <w:r w:rsidRPr="0027534B">
              <w:rPr>
                <w:i w:val="0"/>
              </w:rPr>
              <w:t xml:space="preserve"> sit within a Fund</w:t>
            </w:r>
            <w:r w:rsidR="003157AB" w:rsidRPr="0027534B">
              <w:rPr>
                <w:i w:val="0"/>
              </w:rPr>
              <w:t>’</w:t>
            </w:r>
            <w:r w:rsidRPr="0027534B">
              <w:rPr>
                <w:i w:val="0"/>
              </w:rPr>
              <w:t>s overall asset allocation strategy and cannot be vi</w:t>
            </w:r>
            <w:r w:rsidR="00F64665" w:rsidRPr="0027534B">
              <w:rPr>
                <w:i w:val="0"/>
              </w:rPr>
              <w:t>e</w:t>
            </w:r>
            <w:r w:rsidRPr="0027534B">
              <w:rPr>
                <w:i w:val="0"/>
              </w:rPr>
              <w:t>wed in isolation</w:t>
            </w:r>
            <w:r w:rsidR="00F64665" w:rsidRPr="0027534B">
              <w:rPr>
                <w:i w:val="0"/>
              </w:rPr>
              <w:t xml:space="preserve">.  </w:t>
            </w:r>
            <w:r w:rsidRPr="0027534B">
              <w:rPr>
                <w:i w:val="0"/>
              </w:rPr>
              <w:t xml:space="preserve">  </w:t>
            </w:r>
          </w:p>
          <w:p w:rsidR="00616BC9" w:rsidRPr="00D53348" w:rsidRDefault="00616BC9" w:rsidP="00C22506">
            <w:pPr>
              <w:pStyle w:val="Question"/>
              <w:rPr>
                <w:b/>
              </w:rPr>
            </w:pPr>
            <w:r w:rsidRPr="00D53348">
              <w:rPr>
                <w:b/>
              </w:rPr>
              <w:t xml:space="preserve">What would be the positive impacts? </w:t>
            </w:r>
          </w:p>
          <w:p w:rsidR="00E45DC2" w:rsidRPr="00E45DC2" w:rsidRDefault="00E45DC2" w:rsidP="00E45DC2">
            <w:pPr>
              <w:rPr>
                <w:lang w:val="en-US"/>
              </w:rPr>
            </w:pPr>
            <w:r>
              <w:rPr>
                <w:lang w:val="en-US"/>
              </w:rPr>
              <w:t>None</w:t>
            </w:r>
          </w:p>
          <w:p w:rsidR="00616BC9" w:rsidRPr="007C72DC" w:rsidRDefault="00616BC9" w:rsidP="00C22506">
            <w:pPr>
              <w:pStyle w:val="Question"/>
              <w:rPr>
                <w:b/>
              </w:rPr>
            </w:pPr>
            <w:r w:rsidRPr="007C72DC">
              <w:rPr>
                <w:b/>
              </w:rPr>
              <w:t>What would be the negative impacts?</w:t>
            </w:r>
          </w:p>
          <w:p w:rsidR="0020369F" w:rsidRPr="0020369F" w:rsidRDefault="00BD68EC" w:rsidP="0020369F">
            <w:pPr>
              <w:rPr>
                <w:lang w:val="en-US"/>
              </w:rPr>
            </w:pPr>
            <w:r>
              <w:rPr>
                <w:lang w:val="en-US"/>
              </w:rPr>
              <w:t xml:space="preserve">None </w:t>
            </w:r>
          </w:p>
          <w:p w:rsidR="00616BC9" w:rsidRPr="009D4F8C" w:rsidRDefault="00616BC9">
            <w:pPr>
              <w:pStyle w:val="ListNumber"/>
              <w:rPr>
                <w:color w:val="FF0000"/>
              </w:rPr>
            </w:pPr>
            <w:r>
              <w:t>Do you have any additional comments about this option?</w:t>
            </w:r>
          </w:p>
          <w:p w:rsidR="00CC76F9" w:rsidRDefault="00401882" w:rsidP="0020369F">
            <w:r>
              <w:t>Yes</w:t>
            </w:r>
            <w:r w:rsidR="00516663">
              <w:t>.</w:t>
            </w:r>
            <w:r>
              <w:t xml:space="preserve"> </w:t>
            </w:r>
          </w:p>
          <w:p w:rsidR="0020369F" w:rsidRDefault="0020369F" w:rsidP="0020369F">
            <w:r>
              <w:t xml:space="preserve">There are significant risks associated with this option and a lack of </w:t>
            </w:r>
            <w:r w:rsidR="00CC76F9">
              <w:t xml:space="preserve">empirical </w:t>
            </w:r>
            <w:proofErr w:type="gramStart"/>
            <w:r>
              <w:t xml:space="preserve">data  </w:t>
            </w:r>
            <w:r w:rsidR="006641AA">
              <w:t>in</w:t>
            </w:r>
            <w:proofErr w:type="gramEnd"/>
            <w:r w:rsidR="006641AA">
              <w:t xml:space="preserve"> its </w:t>
            </w:r>
            <w:r>
              <w:t>support</w:t>
            </w:r>
            <w:r w:rsidR="00CC76F9">
              <w:t xml:space="preserve">. </w:t>
            </w:r>
          </w:p>
          <w:p w:rsidR="0020369F" w:rsidRDefault="0020369F" w:rsidP="0020369F">
            <w:r>
              <w:t>Pooling will introduce an added layer of bureaucracy</w:t>
            </w:r>
            <w:r w:rsidR="00A64842">
              <w:t xml:space="preserve">. </w:t>
            </w:r>
            <w:r>
              <w:t xml:space="preserve"> Staff would be required to run the new pools at potentially significant cost if staffing arrangements and grades sit out with </w:t>
            </w:r>
            <w:r w:rsidR="006641AA">
              <w:t>current local government</w:t>
            </w:r>
            <w:r>
              <w:t xml:space="preserve"> pay structures.</w:t>
            </w:r>
          </w:p>
          <w:p w:rsidR="00CC76F9" w:rsidRDefault="0020369F" w:rsidP="0020369F">
            <w:r>
              <w:t xml:space="preserve">There is no evidence </w:t>
            </w:r>
            <w:r w:rsidR="00A64842">
              <w:t xml:space="preserve">yet </w:t>
            </w:r>
            <w:r>
              <w:t xml:space="preserve">that the </w:t>
            </w:r>
            <w:r w:rsidR="00617A56">
              <w:t xml:space="preserve">new </w:t>
            </w:r>
            <w:r>
              <w:t>pooling arrangements in England and Wales have delivered any cost benefits</w:t>
            </w:r>
            <w:r w:rsidR="006641AA">
              <w:t xml:space="preserve">, </w:t>
            </w:r>
            <w:r>
              <w:t>improvements in governance</w:t>
            </w:r>
            <w:r w:rsidR="006641AA">
              <w:t xml:space="preserve">, </w:t>
            </w:r>
            <w:r w:rsidR="00CC76F9">
              <w:t>or</w:t>
            </w:r>
            <w:r w:rsidR="006641AA">
              <w:t xml:space="preserve"> that they have fostered a greater</w:t>
            </w:r>
            <w:r w:rsidR="00CC76F9">
              <w:t xml:space="preserve"> desire to invest in infrastructure</w:t>
            </w:r>
            <w:r>
              <w:t xml:space="preserve">. </w:t>
            </w:r>
          </w:p>
          <w:p w:rsidR="0020369F" w:rsidRDefault="00CC76F9" w:rsidP="0020369F">
            <w:r>
              <w:t>T</w:t>
            </w:r>
            <w:r w:rsidR="0020369F">
              <w:t xml:space="preserve">he costs </w:t>
            </w:r>
            <w:r>
              <w:t>associated with</w:t>
            </w:r>
            <w:r w:rsidR="0020369F">
              <w:t xml:space="preserve"> pooling may be significant</w:t>
            </w:r>
            <w:r>
              <w:t>.  It will be time consu</w:t>
            </w:r>
            <w:r w:rsidR="00617A56">
              <w:t>m</w:t>
            </w:r>
            <w:r>
              <w:t xml:space="preserve">ing and be a distraction from the </w:t>
            </w:r>
            <w:r w:rsidR="00617A56">
              <w:t xml:space="preserve">primary </w:t>
            </w:r>
            <w:r>
              <w:t>p</w:t>
            </w:r>
            <w:r w:rsidR="006641AA">
              <w:t xml:space="preserve">urpose of pension funds i.e. to </w:t>
            </w:r>
            <w:r>
              <w:t>build a fund of assets to meet liabilities.  It will</w:t>
            </w:r>
            <w:r w:rsidR="0020369F">
              <w:t xml:space="preserve"> require substantial </w:t>
            </w:r>
            <w:r w:rsidR="006641AA">
              <w:t xml:space="preserve">additional costly </w:t>
            </w:r>
            <w:r w:rsidR="0020369F">
              <w:t>professional advice from pension fund managers, investment consultants</w:t>
            </w:r>
            <w:r w:rsidR="006641AA">
              <w:t xml:space="preserve">, </w:t>
            </w:r>
            <w:r w:rsidR="0020369F">
              <w:t>actuaries</w:t>
            </w:r>
            <w:r w:rsidR="006641AA">
              <w:t xml:space="preserve"> and lawyers</w:t>
            </w:r>
            <w:r>
              <w:t xml:space="preserve">.  </w:t>
            </w:r>
          </w:p>
          <w:p w:rsidR="00CC76F9" w:rsidRDefault="00CC76F9" w:rsidP="0020369F">
            <w:r>
              <w:t>The LGPS in Scotland would be well advised to await the publication and evaluation of the benefits and issues that have arisen with pooling</w:t>
            </w:r>
            <w:r w:rsidR="006641AA">
              <w:t xml:space="preserve"> elsewhere</w:t>
            </w:r>
            <w:r>
              <w:t xml:space="preserve"> before pursuing this option.  </w:t>
            </w:r>
          </w:p>
          <w:p w:rsidR="00E070F6" w:rsidRPr="009D4F8C" w:rsidRDefault="00E070F6"/>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Default="00616BC9" w:rsidP="00C22506">
            <w:pPr>
              <w:pStyle w:val="Heading2"/>
              <w:outlineLvl w:val="1"/>
            </w:pPr>
            <w:r>
              <w:lastRenderedPageBreak/>
              <w:t xml:space="preserve">Question 4: </w:t>
            </w:r>
            <w:r w:rsidRPr="00616BC9">
              <w:t>Merge the funds into one or more new funds</w:t>
            </w:r>
          </w:p>
          <w:p w:rsidR="00616BC9" w:rsidRDefault="00616BC9" w:rsidP="003E37CD">
            <w:r>
              <w:t>The text can wrap onto additional pages</w:t>
            </w:r>
            <w:r w:rsidR="00CB2A52">
              <w:t>.</w:t>
            </w:r>
          </w:p>
        </w:tc>
      </w:tr>
      <w:tr w:rsidR="00616BC9" w:rsidTr="003E37CD">
        <w:tc>
          <w:tcPr>
            <w:tcW w:w="9180" w:type="dxa"/>
          </w:tcPr>
          <w:p w:rsidR="00616BC9" w:rsidRPr="00C22506" w:rsidRDefault="00616BC9">
            <w:pPr>
              <w:pStyle w:val="ListNumber"/>
              <w:numPr>
                <w:ilvl w:val="0"/>
                <w:numId w:val="18"/>
              </w:numPr>
            </w:pPr>
            <w:r w:rsidRPr="00C22506">
              <w:t xml:space="preserve">Cost of investing: </w:t>
            </w:r>
          </w:p>
          <w:p w:rsidR="00616BC9" w:rsidRPr="00D412C2" w:rsidRDefault="00616BC9" w:rsidP="00C22506">
            <w:pPr>
              <w:pStyle w:val="Question"/>
              <w:rPr>
                <w:b/>
              </w:rPr>
            </w:pPr>
            <w:r w:rsidRPr="00D412C2">
              <w:rPr>
                <w:b/>
              </w:rPr>
              <w:t>What impact do you think mergers between funds would have on the cost of investing</w:t>
            </w:r>
            <w:r w:rsidR="00C22506" w:rsidRPr="00D412C2">
              <w:rPr>
                <w:b/>
              </w:rPr>
              <w:t>?</w:t>
            </w:r>
          </w:p>
          <w:p w:rsidR="00A64842" w:rsidRDefault="0000229F" w:rsidP="0000229F">
            <w:pPr>
              <w:rPr>
                <w:lang w:val="en-US"/>
              </w:rPr>
            </w:pPr>
            <w:r>
              <w:rPr>
                <w:lang w:val="en-US"/>
              </w:rPr>
              <w:t xml:space="preserve">Merger would require significant restructuring of LGPS investment mandates at significant cost.  The study undertaken by Mercers does not support the view that larger fund always have lower costs </w:t>
            </w:r>
            <w:r w:rsidR="006641AA">
              <w:rPr>
                <w:lang w:val="en-US"/>
              </w:rPr>
              <w:t>or that they</w:t>
            </w:r>
            <w:r>
              <w:rPr>
                <w:lang w:val="en-US"/>
              </w:rPr>
              <w:t xml:space="preserve"> perform better based on their snapshot analysis of the LGPS 2015 accounts.  </w:t>
            </w:r>
          </w:p>
          <w:p w:rsidR="00616BC9" w:rsidRPr="00D412C2" w:rsidRDefault="00616BC9" w:rsidP="00C22506">
            <w:pPr>
              <w:pStyle w:val="Question"/>
              <w:rPr>
                <w:b/>
              </w:rPr>
            </w:pPr>
            <w:r w:rsidRPr="00D412C2">
              <w:rPr>
                <w:b/>
              </w:rPr>
              <w:t xml:space="preserve">What would be the positive impacts? </w:t>
            </w:r>
          </w:p>
          <w:p w:rsidR="00CC76F9" w:rsidRDefault="0000229F" w:rsidP="0027534B">
            <w:r>
              <w:t xml:space="preserve">Larger funds </w:t>
            </w:r>
            <w:r w:rsidR="00CC76F9">
              <w:t>may</w:t>
            </w:r>
            <w:r>
              <w:t xml:space="preserve"> be able to access cheaper fees due to scale.  Th</w:t>
            </w:r>
            <w:r w:rsidR="00CC76F9">
              <w:t xml:space="preserve">is </w:t>
            </w:r>
            <w:r>
              <w:t xml:space="preserve">may </w:t>
            </w:r>
            <w:r w:rsidR="00CC76F9">
              <w:t xml:space="preserve">provide </w:t>
            </w:r>
            <w:r>
              <w:t>smaller funds</w:t>
            </w:r>
            <w:r w:rsidR="00F87933">
              <w:t>,</w:t>
            </w:r>
            <w:r>
              <w:t xml:space="preserve"> who manage a minority of LGPS assets</w:t>
            </w:r>
            <w:r w:rsidR="00F87933">
              <w:t>,</w:t>
            </w:r>
            <w:r w:rsidR="00CC76F9">
              <w:t xml:space="preserve"> with some benefits but these </w:t>
            </w:r>
            <w:r w:rsidR="00F87933">
              <w:t xml:space="preserve">gains </w:t>
            </w:r>
            <w:r w:rsidR="00CC76F9">
              <w:t>are likely to be marginal at best</w:t>
            </w:r>
            <w:r>
              <w:t>.</w:t>
            </w:r>
            <w:r w:rsidR="00CC76F9">
              <w:t xml:space="preserve">  Audit Scotland analysis of fees does not show a significantly different level of investment costs across the </w:t>
            </w:r>
            <w:r w:rsidR="006641AA">
              <w:t xml:space="preserve">varying </w:t>
            </w:r>
            <w:r w:rsidR="00CC76F9">
              <w:t>LGPS</w:t>
            </w:r>
            <w:r w:rsidR="006641AA">
              <w:t xml:space="preserve"> </w:t>
            </w:r>
            <w:r w:rsidR="005A66CB">
              <w:t>funds in</w:t>
            </w:r>
            <w:r w:rsidR="00CC76F9">
              <w:t xml:space="preserve"> Scotland.  </w:t>
            </w:r>
          </w:p>
          <w:p w:rsidR="0000229F" w:rsidRPr="00D412C2" w:rsidRDefault="00616BC9" w:rsidP="0027534B">
            <w:pPr>
              <w:rPr>
                <w:b/>
              </w:rPr>
            </w:pPr>
            <w:r w:rsidRPr="00D412C2">
              <w:rPr>
                <w:b/>
              </w:rPr>
              <w:t>Wha</w:t>
            </w:r>
            <w:r w:rsidR="00516663" w:rsidRPr="00D412C2">
              <w:rPr>
                <w:b/>
              </w:rPr>
              <w:t>t would be the negative impacts?</w:t>
            </w:r>
          </w:p>
          <w:p w:rsidR="0000229F" w:rsidRPr="0027534B" w:rsidRDefault="0000229F" w:rsidP="0027534B">
            <w:pPr>
              <w:pStyle w:val="Question"/>
              <w:numPr>
                <w:ilvl w:val="0"/>
                <w:numId w:val="0"/>
              </w:numPr>
              <w:ind w:left="284"/>
              <w:rPr>
                <w:i w:val="0"/>
              </w:rPr>
            </w:pPr>
            <w:r w:rsidRPr="0027534B">
              <w:rPr>
                <w:i w:val="0"/>
              </w:rPr>
              <w:t>The consultation document notes significant cost savings as a potential advantage of this option.  There is however as yet little UK</w:t>
            </w:r>
            <w:r w:rsidR="006641AA">
              <w:rPr>
                <w:i w:val="0"/>
              </w:rPr>
              <w:t>,</w:t>
            </w:r>
            <w:r w:rsidRPr="0027534B">
              <w:rPr>
                <w:i w:val="0"/>
              </w:rPr>
              <w:t xml:space="preserve"> and clearly no Scottish</w:t>
            </w:r>
            <w:r w:rsidR="006641AA">
              <w:rPr>
                <w:i w:val="0"/>
              </w:rPr>
              <w:t>,</w:t>
            </w:r>
            <w:r w:rsidRPr="0027534B">
              <w:rPr>
                <w:i w:val="0"/>
              </w:rPr>
              <w:t xml:space="preserve"> evidence to support this assertion</w:t>
            </w:r>
            <w:r w:rsidR="00CC76F9" w:rsidRPr="0027534B">
              <w:rPr>
                <w:i w:val="0"/>
              </w:rPr>
              <w:t xml:space="preserve">. </w:t>
            </w:r>
            <w:r w:rsidRPr="0027534B">
              <w:rPr>
                <w:i w:val="0"/>
              </w:rPr>
              <w:t xml:space="preserve"> The larger funds</w:t>
            </w:r>
            <w:r w:rsidR="001372D1" w:rsidRPr="0027534B">
              <w:rPr>
                <w:i w:val="0"/>
              </w:rPr>
              <w:t xml:space="preserve"> that</w:t>
            </w:r>
            <w:r w:rsidRPr="0027534B">
              <w:rPr>
                <w:i w:val="0"/>
              </w:rPr>
              <w:t xml:space="preserve"> alrea</w:t>
            </w:r>
            <w:r w:rsidR="001372D1" w:rsidRPr="0027534B">
              <w:rPr>
                <w:i w:val="0"/>
              </w:rPr>
              <w:t>dy enjoy these benefits of sca</w:t>
            </w:r>
            <w:r w:rsidRPr="0027534B">
              <w:rPr>
                <w:i w:val="0"/>
              </w:rPr>
              <w:t xml:space="preserve">le are unlikely </w:t>
            </w:r>
            <w:r w:rsidR="001372D1" w:rsidRPr="0027534B">
              <w:rPr>
                <w:i w:val="0"/>
              </w:rPr>
              <w:t>to</w:t>
            </w:r>
            <w:r w:rsidR="00D53348" w:rsidRPr="0027534B">
              <w:rPr>
                <w:i w:val="0"/>
              </w:rPr>
              <w:t xml:space="preserve"> see any benefits in ter</w:t>
            </w:r>
            <w:r w:rsidRPr="0027534B">
              <w:rPr>
                <w:i w:val="0"/>
              </w:rPr>
              <w:t>ms of cost reduction</w:t>
            </w:r>
            <w:r w:rsidR="00D53348" w:rsidRPr="0027534B">
              <w:rPr>
                <w:i w:val="0"/>
              </w:rPr>
              <w:t xml:space="preserve"> as </w:t>
            </w:r>
            <w:r w:rsidR="001372D1" w:rsidRPr="0027534B">
              <w:rPr>
                <w:i w:val="0"/>
              </w:rPr>
              <w:t>they alre</w:t>
            </w:r>
            <w:r w:rsidR="00D53348" w:rsidRPr="0027534B">
              <w:rPr>
                <w:i w:val="0"/>
              </w:rPr>
              <w:t>a</w:t>
            </w:r>
            <w:r w:rsidR="001372D1" w:rsidRPr="0027534B">
              <w:rPr>
                <w:i w:val="0"/>
              </w:rPr>
              <w:t>dy access the cheapest fees</w:t>
            </w:r>
            <w:r w:rsidR="006641AA">
              <w:rPr>
                <w:i w:val="0"/>
              </w:rPr>
              <w:t xml:space="preserve"> levels</w:t>
            </w:r>
            <w:r w:rsidR="001372D1" w:rsidRPr="0027534B">
              <w:rPr>
                <w:i w:val="0"/>
              </w:rPr>
              <w:t>.</w:t>
            </w:r>
          </w:p>
          <w:p w:rsidR="00516663" w:rsidRPr="001372D1" w:rsidRDefault="006641AA" w:rsidP="001372D1">
            <w:r>
              <w:t>The p</w:t>
            </w:r>
            <w:r w:rsidR="001372D1">
              <w:t xml:space="preserve">roposal is untried and the risks of merger are not fully understood.  </w:t>
            </w:r>
          </w:p>
          <w:p w:rsidR="001372D1" w:rsidRPr="0027534B" w:rsidRDefault="00616BC9" w:rsidP="00643E01">
            <w:pPr>
              <w:pStyle w:val="Question"/>
              <w:rPr>
                <w:i w:val="0"/>
              </w:rPr>
            </w:pPr>
            <w:r w:rsidRPr="001372D1">
              <w:rPr>
                <w:b/>
              </w:rPr>
              <w:t>If merging were possible, under what circumstances should a fund consider a merger</w:t>
            </w:r>
            <w:proofErr w:type="gramStart"/>
            <w:r w:rsidRPr="001372D1">
              <w:rPr>
                <w:b/>
              </w:rPr>
              <w:t>?</w:t>
            </w:r>
            <w:r w:rsidR="001372D1" w:rsidRPr="0027534B">
              <w:rPr>
                <w:i w:val="0"/>
              </w:rPr>
              <w:t>.</w:t>
            </w:r>
            <w:proofErr w:type="gramEnd"/>
            <w:r w:rsidR="00F87933">
              <w:rPr>
                <w:i w:val="0"/>
              </w:rPr>
              <w:t xml:space="preserve">  This should only be considered where it is in considered by the pension fund committee and Board to be in the best interests of the fund members.    Consultation with local authority employers will be required under the regulations. </w:t>
            </w:r>
          </w:p>
          <w:p w:rsidR="00616BC9" w:rsidRPr="00D412C2" w:rsidRDefault="00616BC9" w:rsidP="00C22506">
            <w:pPr>
              <w:pStyle w:val="Question"/>
              <w:rPr>
                <w:b/>
              </w:rPr>
            </w:pPr>
            <w:r w:rsidRPr="00D412C2">
              <w:rPr>
                <w:b/>
              </w:rPr>
              <w:t>Under what circumstances should the SLGPS consider directing funds to merge?</w:t>
            </w:r>
          </w:p>
          <w:p w:rsidR="00516663" w:rsidRPr="00516663" w:rsidRDefault="006641AA" w:rsidP="00516663">
            <w:pPr>
              <w:rPr>
                <w:lang w:val="en-US"/>
              </w:rPr>
            </w:pPr>
            <w:r>
              <w:rPr>
                <w:lang w:val="en-US"/>
              </w:rPr>
              <w:t>As per the answer to option 3 above this should only be considered where there is s</w:t>
            </w:r>
            <w:r w:rsidR="00516663">
              <w:rPr>
                <w:lang w:val="en-US"/>
              </w:rPr>
              <w:t xml:space="preserve">ignificant evidence of governance failures </w:t>
            </w:r>
            <w:r w:rsidR="00617A56">
              <w:rPr>
                <w:lang w:val="en-US"/>
              </w:rPr>
              <w:t xml:space="preserve">at local level </w:t>
            </w:r>
            <w:r w:rsidR="00516663">
              <w:rPr>
                <w:lang w:val="en-US"/>
              </w:rPr>
              <w:t xml:space="preserve">or </w:t>
            </w:r>
            <w:r w:rsidR="00D412C2">
              <w:rPr>
                <w:lang w:val="en-US"/>
              </w:rPr>
              <w:t>the</w:t>
            </w:r>
            <w:r w:rsidR="00617A56">
              <w:rPr>
                <w:lang w:val="en-US"/>
              </w:rPr>
              <w:t>re is a clear</w:t>
            </w:r>
            <w:r w:rsidR="00D412C2">
              <w:rPr>
                <w:lang w:val="en-US"/>
              </w:rPr>
              <w:t xml:space="preserve"> </w:t>
            </w:r>
            <w:r w:rsidR="00516663">
              <w:rPr>
                <w:lang w:val="en-US"/>
              </w:rPr>
              <w:t>inability to meet future liabilities</w:t>
            </w:r>
            <w:r w:rsidR="00D412C2">
              <w:rPr>
                <w:lang w:val="en-US"/>
              </w:rPr>
              <w:t xml:space="preserve"> following a deficit recovery period agreed with the fund actuary. </w:t>
            </w:r>
          </w:p>
          <w:p w:rsidR="00616BC9" w:rsidRDefault="00616BC9">
            <w:pPr>
              <w:pStyle w:val="ListNumber"/>
              <w:numPr>
                <w:ilvl w:val="0"/>
                <w:numId w:val="18"/>
              </w:numPr>
            </w:pPr>
            <w:r>
              <w:t xml:space="preserve">Governance: </w:t>
            </w:r>
          </w:p>
          <w:p w:rsidR="00616BC9" w:rsidRDefault="00616BC9" w:rsidP="00C22506">
            <w:pPr>
              <w:pStyle w:val="Question"/>
            </w:pPr>
            <w:r w:rsidRPr="00D412C2">
              <w:rPr>
                <w:b/>
              </w:rPr>
              <w:t>What impact do you think mergers between funds would have on governance</w:t>
            </w:r>
            <w:r w:rsidRPr="00C22506">
              <w:t xml:space="preserve">? </w:t>
            </w:r>
          </w:p>
          <w:p w:rsidR="00516663" w:rsidRPr="007C72DC" w:rsidRDefault="00516663" w:rsidP="00516663">
            <w:pPr>
              <w:rPr>
                <w:lang w:val="en-US"/>
              </w:rPr>
            </w:pPr>
            <w:r>
              <w:rPr>
                <w:lang w:val="en-US"/>
              </w:rPr>
              <w:t xml:space="preserve">It would have a significant </w:t>
            </w:r>
            <w:r w:rsidR="006641AA">
              <w:rPr>
                <w:lang w:val="en-US"/>
              </w:rPr>
              <w:t xml:space="preserve">adverse </w:t>
            </w:r>
            <w:r>
              <w:rPr>
                <w:lang w:val="en-US"/>
              </w:rPr>
              <w:t xml:space="preserve">impact on local governance for those councils who currently operate a </w:t>
            </w:r>
            <w:r w:rsidRPr="007C72DC">
              <w:rPr>
                <w:lang w:val="en-US"/>
              </w:rPr>
              <w:t xml:space="preserve">fund.  </w:t>
            </w:r>
          </w:p>
          <w:p w:rsidR="006641AA" w:rsidRPr="00D412C2" w:rsidRDefault="001372D1" w:rsidP="006641AA">
            <w:pPr>
              <w:pStyle w:val="Question"/>
              <w:numPr>
                <w:ilvl w:val="0"/>
                <w:numId w:val="15"/>
              </w:numPr>
              <w:rPr>
                <w:b/>
              </w:rPr>
            </w:pPr>
            <w:r w:rsidRPr="007C72DC">
              <w:rPr>
                <w:i w:val="0"/>
              </w:rPr>
              <w:t xml:space="preserve"> </w:t>
            </w:r>
            <w:r w:rsidR="006641AA">
              <w:rPr>
                <w:b/>
              </w:rPr>
              <w:t>What would be the positive</w:t>
            </w:r>
            <w:r w:rsidR="006641AA" w:rsidRPr="00D412C2">
              <w:rPr>
                <w:b/>
              </w:rPr>
              <w:t xml:space="preserve"> impacts? </w:t>
            </w:r>
          </w:p>
          <w:p w:rsidR="001372D1" w:rsidRPr="007C72DC" w:rsidRDefault="006641AA" w:rsidP="001372D1">
            <w:pPr>
              <w:pStyle w:val="Question"/>
              <w:numPr>
                <w:ilvl w:val="0"/>
                <w:numId w:val="0"/>
              </w:numPr>
              <w:ind w:left="284"/>
              <w:rPr>
                <w:i w:val="0"/>
              </w:rPr>
            </w:pPr>
            <w:r>
              <w:rPr>
                <w:i w:val="0"/>
              </w:rPr>
              <w:lastRenderedPageBreak/>
              <w:t>There may be some economies of scale.</w:t>
            </w:r>
          </w:p>
          <w:p w:rsidR="00516663" w:rsidRPr="00D412C2" w:rsidRDefault="00616BC9" w:rsidP="007C72DC">
            <w:pPr>
              <w:pStyle w:val="Question"/>
              <w:numPr>
                <w:ilvl w:val="0"/>
                <w:numId w:val="15"/>
              </w:numPr>
              <w:rPr>
                <w:b/>
              </w:rPr>
            </w:pPr>
            <w:r w:rsidRPr="00D412C2">
              <w:rPr>
                <w:b/>
              </w:rPr>
              <w:t>What would be the negative impacts?</w:t>
            </w:r>
            <w:r w:rsidR="001372D1" w:rsidRPr="00D412C2">
              <w:rPr>
                <w:b/>
              </w:rPr>
              <w:t xml:space="preserve"> </w:t>
            </w:r>
          </w:p>
          <w:p w:rsidR="001372D1" w:rsidRPr="001372D1" w:rsidRDefault="001372D1" w:rsidP="001372D1">
            <w:pPr>
              <w:rPr>
                <w:lang w:val="en-US"/>
              </w:rPr>
            </w:pPr>
            <w:r>
              <w:rPr>
                <w:lang w:val="en-US"/>
              </w:rPr>
              <w:t>This would eff</w:t>
            </w:r>
            <w:r w:rsidR="00D53348">
              <w:rPr>
                <w:lang w:val="en-US"/>
              </w:rPr>
              <w:t>e</w:t>
            </w:r>
            <w:r>
              <w:rPr>
                <w:lang w:val="en-US"/>
              </w:rPr>
              <w:t>ctively remove a local service from local control.  Recent examples of merger in other services at national level have proved to be controversial and problematic with</w:t>
            </w:r>
            <w:r w:rsidR="006641AA">
              <w:rPr>
                <w:lang w:val="en-US"/>
              </w:rPr>
              <w:t xml:space="preserve"> concerns over governance and </w:t>
            </w:r>
            <w:r>
              <w:rPr>
                <w:lang w:val="en-US"/>
              </w:rPr>
              <w:t>a lack of clarity regarding the realisation of the original objectives.</w:t>
            </w:r>
          </w:p>
          <w:p w:rsidR="00616BC9" w:rsidRDefault="00616BC9">
            <w:pPr>
              <w:pStyle w:val="ListNumber"/>
              <w:numPr>
                <w:ilvl w:val="0"/>
                <w:numId w:val="18"/>
              </w:numPr>
            </w:pPr>
            <w:r>
              <w:t xml:space="preserve">Operating risks: </w:t>
            </w:r>
          </w:p>
          <w:p w:rsidR="00516663" w:rsidRPr="00D53348" w:rsidRDefault="00616BC9" w:rsidP="00C22506">
            <w:pPr>
              <w:pStyle w:val="Question"/>
              <w:rPr>
                <w:b/>
              </w:rPr>
            </w:pPr>
            <w:r w:rsidRPr="00D53348">
              <w:rPr>
                <w:b/>
              </w:rPr>
              <w:t>What impact do you think mergers between funds would have on operating risks?</w:t>
            </w:r>
          </w:p>
          <w:p w:rsidR="0048591F" w:rsidRPr="0048591F" w:rsidRDefault="0048591F" w:rsidP="0048591F">
            <w:r>
              <w:t xml:space="preserve">It is not clear what effect this option would have on funding levels, which could potentially change for individual employers under a fully merged structure.  </w:t>
            </w:r>
          </w:p>
          <w:p w:rsidR="00616BC9" w:rsidRPr="00D53348" w:rsidRDefault="00616BC9" w:rsidP="00C22506">
            <w:pPr>
              <w:pStyle w:val="Question"/>
              <w:rPr>
                <w:b/>
              </w:rPr>
            </w:pPr>
            <w:r w:rsidRPr="00D53348">
              <w:rPr>
                <w:b/>
              </w:rPr>
              <w:t xml:space="preserve">What would be the positive impacts? </w:t>
            </w:r>
          </w:p>
          <w:p w:rsidR="0048591F" w:rsidRPr="0027534B" w:rsidRDefault="0048591F" w:rsidP="0048591F">
            <w:pPr>
              <w:pStyle w:val="Question"/>
              <w:numPr>
                <w:ilvl w:val="0"/>
                <w:numId w:val="0"/>
              </w:numPr>
              <w:ind w:left="284"/>
              <w:rPr>
                <w:i w:val="0"/>
              </w:rPr>
            </w:pPr>
            <w:r w:rsidRPr="0027534B">
              <w:rPr>
                <w:i w:val="0"/>
              </w:rPr>
              <w:t xml:space="preserve">This option would </w:t>
            </w:r>
            <w:r w:rsidR="006641AA">
              <w:rPr>
                <w:i w:val="0"/>
              </w:rPr>
              <w:t>reduce</w:t>
            </w:r>
            <w:r w:rsidRPr="0027534B">
              <w:rPr>
                <w:i w:val="0"/>
              </w:rPr>
              <w:t xml:space="preserve"> key person risk for smaller pension funds.</w:t>
            </w:r>
          </w:p>
          <w:p w:rsidR="00616BC9" w:rsidRPr="00D53348" w:rsidRDefault="00616BC9" w:rsidP="00C22506">
            <w:pPr>
              <w:pStyle w:val="Question"/>
              <w:rPr>
                <w:b/>
              </w:rPr>
            </w:pPr>
            <w:r w:rsidRPr="00D53348">
              <w:rPr>
                <w:b/>
              </w:rPr>
              <w:t>What would be the negative impacts?</w:t>
            </w:r>
          </w:p>
          <w:p w:rsidR="00516663" w:rsidRPr="00516663" w:rsidRDefault="0048591F" w:rsidP="00516663">
            <w:pPr>
              <w:rPr>
                <w:lang w:val="en-US"/>
              </w:rPr>
            </w:pPr>
            <w:r>
              <w:rPr>
                <w:lang w:val="en-US"/>
              </w:rPr>
              <w:t xml:space="preserve">This option </w:t>
            </w:r>
            <w:r w:rsidR="008E2F54">
              <w:rPr>
                <w:lang w:val="en-US"/>
              </w:rPr>
              <w:t xml:space="preserve">would </w:t>
            </w:r>
            <w:r>
              <w:rPr>
                <w:lang w:val="en-US"/>
              </w:rPr>
              <w:t>increase pressure on remaining council staff and as TUPE would be required</w:t>
            </w:r>
            <w:r w:rsidR="006641AA">
              <w:rPr>
                <w:lang w:val="en-US"/>
              </w:rPr>
              <w:t xml:space="preserve"> it would</w:t>
            </w:r>
            <w:r>
              <w:rPr>
                <w:lang w:val="en-US"/>
              </w:rPr>
              <w:t xml:space="preserve"> reduce </w:t>
            </w:r>
            <w:r w:rsidR="006641AA">
              <w:rPr>
                <w:lang w:val="en-US"/>
              </w:rPr>
              <w:t xml:space="preserve">senior </w:t>
            </w:r>
            <w:r>
              <w:rPr>
                <w:lang w:val="en-US"/>
              </w:rPr>
              <w:t>capacity at local level</w:t>
            </w:r>
            <w:r w:rsidR="00D53348">
              <w:rPr>
                <w:lang w:val="en-US"/>
              </w:rPr>
              <w:t>.</w:t>
            </w:r>
          </w:p>
          <w:p w:rsidR="00616BC9" w:rsidRPr="002541D9" w:rsidRDefault="00616BC9">
            <w:pPr>
              <w:pStyle w:val="ListNumber"/>
              <w:numPr>
                <w:ilvl w:val="0"/>
                <w:numId w:val="18"/>
              </w:numPr>
              <w:rPr>
                <w:u w:val="single"/>
              </w:rPr>
            </w:pPr>
            <w:r>
              <w:t>Infrastructure:</w:t>
            </w:r>
          </w:p>
          <w:p w:rsidR="00616BC9" w:rsidRPr="00D53348" w:rsidRDefault="00616BC9" w:rsidP="00C22506">
            <w:pPr>
              <w:pStyle w:val="Question"/>
              <w:rPr>
                <w:b/>
              </w:rPr>
            </w:pPr>
            <w:r w:rsidRPr="00D53348">
              <w:rPr>
                <w:b/>
              </w:rPr>
              <w:t xml:space="preserve">What impact do you think mergers between funds would have on funds’ ability to invest in infrastructure? </w:t>
            </w:r>
          </w:p>
          <w:p w:rsidR="0048591F" w:rsidRPr="0048591F" w:rsidRDefault="0048591F" w:rsidP="0048591F">
            <w:r>
              <w:t xml:space="preserve">It is unclear how merger would assist with the process of investment in infrastructure.  If such investment is identified as being the correct course of action for funds as part of their </w:t>
            </w:r>
            <w:r w:rsidR="006641AA">
              <w:t xml:space="preserve">asset allocation </w:t>
            </w:r>
            <w:r>
              <w:t xml:space="preserve">strategy this should be pursued.  </w:t>
            </w:r>
            <w:r w:rsidR="002471CC">
              <w:t xml:space="preserve">A number of pension funds are already investing </w:t>
            </w:r>
            <w:r w:rsidR="006641AA">
              <w:t>in</w:t>
            </w:r>
            <w:r w:rsidR="002471CC">
              <w:t xml:space="preserve"> infrastructure</w:t>
            </w:r>
            <w:r w:rsidR="006641AA">
              <w:t xml:space="preserve"> however the process is hindered by lack of suitable investment vehicles</w:t>
            </w:r>
            <w:r w:rsidR="002471CC">
              <w:t xml:space="preserve">.  </w:t>
            </w:r>
            <w:r>
              <w:t>Collaboration without restructure provides an equally valid route to access infrastructure at potentially much lower cost.</w:t>
            </w:r>
          </w:p>
          <w:p w:rsidR="00616BC9" w:rsidRPr="00D53348" w:rsidRDefault="00616BC9" w:rsidP="00C22506">
            <w:pPr>
              <w:pStyle w:val="Question"/>
              <w:rPr>
                <w:b/>
              </w:rPr>
            </w:pPr>
            <w:r w:rsidRPr="00D53348">
              <w:rPr>
                <w:b/>
              </w:rPr>
              <w:t xml:space="preserve">What would be the positive impacts? </w:t>
            </w:r>
          </w:p>
          <w:p w:rsidR="00516663" w:rsidRPr="00516663" w:rsidRDefault="0048591F" w:rsidP="0048591F">
            <w:pPr>
              <w:rPr>
                <w:lang w:val="en-US"/>
              </w:rPr>
            </w:pPr>
            <w:r>
              <w:rPr>
                <w:lang w:val="en-US"/>
              </w:rPr>
              <w:t>A larger fund may have more appetite for alternative infrastructure investments</w:t>
            </w:r>
            <w:r w:rsidR="00753C63">
              <w:rPr>
                <w:lang w:val="en-US"/>
              </w:rPr>
              <w:t xml:space="preserve"> as part of their asset allocation strategy</w:t>
            </w:r>
            <w:r>
              <w:rPr>
                <w:lang w:val="en-US"/>
              </w:rPr>
              <w:t xml:space="preserve">. </w:t>
            </w:r>
          </w:p>
          <w:p w:rsidR="00616BC9" w:rsidRPr="00D53348" w:rsidRDefault="00616BC9" w:rsidP="00C22506">
            <w:pPr>
              <w:pStyle w:val="Question"/>
              <w:rPr>
                <w:b/>
              </w:rPr>
            </w:pPr>
            <w:r w:rsidRPr="00D53348">
              <w:rPr>
                <w:b/>
              </w:rPr>
              <w:t>What would be the negative impacts?</w:t>
            </w:r>
          </w:p>
          <w:p w:rsidR="002471CC" w:rsidRPr="002471CC" w:rsidRDefault="002471CC" w:rsidP="002471CC">
            <w:pPr>
              <w:rPr>
                <w:lang w:val="en-US"/>
              </w:rPr>
            </w:pPr>
            <w:r>
              <w:rPr>
                <w:lang w:val="en-US"/>
              </w:rPr>
              <w:t xml:space="preserve">There is a danger that merger is seen as providing a solution to a political aspiration.  Potential Investment in infrastructure should not be seen as a driver for </w:t>
            </w:r>
            <w:r w:rsidR="00E070F6">
              <w:rPr>
                <w:lang w:val="en-US"/>
              </w:rPr>
              <w:t>th</w:t>
            </w:r>
            <w:r w:rsidR="00753C63">
              <w:rPr>
                <w:lang w:val="en-US"/>
              </w:rPr>
              <w:t>e</w:t>
            </w:r>
            <w:r w:rsidR="00E070F6">
              <w:rPr>
                <w:lang w:val="en-US"/>
              </w:rPr>
              <w:t xml:space="preserve"> </w:t>
            </w:r>
            <w:r w:rsidR="00753C63">
              <w:rPr>
                <w:lang w:val="en-US"/>
              </w:rPr>
              <w:t xml:space="preserve">merger </w:t>
            </w:r>
            <w:r w:rsidR="00E070F6">
              <w:rPr>
                <w:lang w:val="en-US"/>
              </w:rPr>
              <w:t>option.</w:t>
            </w:r>
          </w:p>
          <w:p w:rsidR="00516663" w:rsidRPr="00516663" w:rsidRDefault="00516663" w:rsidP="00516663">
            <w:pPr>
              <w:rPr>
                <w:lang w:val="en-US"/>
              </w:rPr>
            </w:pPr>
            <w:r>
              <w:rPr>
                <w:lang w:val="en-US"/>
              </w:rPr>
              <w:t>See below</w:t>
            </w:r>
          </w:p>
          <w:p w:rsidR="00616BC9" w:rsidRDefault="00616BC9">
            <w:pPr>
              <w:pStyle w:val="ListNumber"/>
              <w:numPr>
                <w:ilvl w:val="0"/>
                <w:numId w:val="18"/>
              </w:numPr>
            </w:pPr>
            <w:r>
              <w:t>Do you have any additional comments about this option?</w:t>
            </w:r>
          </w:p>
          <w:p w:rsidR="00E070F6" w:rsidRDefault="00E070F6" w:rsidP="00E070F6">
            <w:r>
              <w:t xml:space="preserve">New governance arrangements would be required and this would incur additional costs </w:t>
            </w:r>
            <w:r>
              <w:lastRenderedPageBreak/>
              <w:t xml:space="preserve">during transition. </w:t>
            </w:r>
          </w:p>
          <w:p w:rsidR="00E070F6" w:rsidRDefault="00E070F6" w:rsidP="00E070F6">
            <w:r>
              <w:t>The move to formal restructure would lessen links to local decision making for example with regard to investment strategy and asset allocation, removing a key role for elected members in the governance of pension funds.</w:t>
            </w:r>
          </w:p>
          <w:p w:rsidR="00E070F6" w:rsidRDefault="00E070F6" w:rsidP="00E070F6">
            <w:r>
              <w:t>The effect on employer contribution</w:t>
            </w:r>
            <w:r w:rsidR="00A64842">
              <w:t>s</w:t>
            </w:r>
            <w:r>
              <w:t xml:space="preserve"> is not known.  It should be noted however that some of the smaller funds have the lowest contribution rates at present indicating a high degree of efficiency in terms of cost and investment returns.  The funds in rural areas </w:t>
            </w:r>
            <w:r w:rsidR="00A64842">
              <w:t>in</w:t>
            </w:r>
            <w:r w:rsidR="00753C63">
              <w:t>cluding</w:t>
            </w:r>
            <w:r w:rsidR="00A64842">
              <w:t xml:space="preserve"> SBCPF </w:t>
            </w:r>
            <w:r>
              <w:t>also have the some of the highest longevity for fund members</w:t>
            </w:r>
            <w:r w:rsidR="00753C63">
              <w:t xml:space="preserve"> which has a bearing on their funding level</w:t>
            </w:r>
            <w:r>
              <w:t xml:space="preserve">.   </w:t>
            </w:r>
          </w:p>
          <w:p w:rsidR="00E070F6" w:rsidRDefault="00E070F6" w:rsidP="00E070F6">
            <w:r>
              <w:t xml:space="preserve">The effect of any merger on Fund diversification is not known.  There is a risk that investment in assets with higher risk profiles over many years may be required to compensate for the costs of merger. </w:t>
            </w:r>
          </w:p>
          <w:p w:rsidR="00E070F6" w:rsidRDefault="00E070F6" w:rsidP="00E070F6">
            <w:r>
              <w:t>Full Merger is likely to require expensive restructuring. There is no evidence that</w:t>
            </w:r>
            <w:r w:rsidR="00617A56">
              <w:t xml:space="preserve"> this</w:t>
            </w:r>
            <w:r>
              <w:t xml:space="preserve"> w</w:t>
            </w:r>
            <w:r w:rsidR="00617A56">
              <w:t xml:space="preserve">ould </w:t>
            </w:r>
            <w:r>
              <w:t xml:space="preserve">deliver tangible benefits when compared to </w:t>
            </w:r>
            <w:r w:rsidR="00617A56">
              <w:t>current</w:t>
            </w:r>
            <w:r>
              <w:t xml:space="preserve"> arrangements.  </w:t>
            </w:r>
          </w:p>
          <w:p w:rsidR="00E070F6" w:rsidRPr="00772908" w:rsidRDefault="00E070F6" w:rsidP="00E070F6">
            <w:r w:rsidRPr="00772908">
              <w:t xml:space="preserve">Any move to restructure the current LGPS must be based on sound empirical evidence </w:t>
            </w:r>
            <w:r w:rsidR="00617A56">
              <w:t>that it will</w:t>
            </w:r>
            <w:r w:rsidRPr="00772908">
              <w:t xml:space="preserve"> deliver tangible improvement for </w:t>
            </w:r>
            <w:r w:rsidRPr="00E070F6">
              <w:t>both</w:t>
            </w:r>
            <w:r w:rsidRPr="00772908">
              <w:t xml:space="preserve"> large and smaller funds when compared to the current structure.</w:t>
            </w:r>
          </w:p>
          <w:p w:rsidR="00E070F6" w:rsidRPr="008E2F54" w:rsidRDefault="00E070F6">
            <w:pPr>
              <w:pStyle w:val="ListNumber"/>
            </w:pPr>
            <w:r w:rsidRPr="007C72DC">
              <w:t>The process of merger may unsettle the membership of the LG</w:t>
            </w:r>
            <w:r w:rsidR="00617A56">
              <w:t>PS</w:t>
            </w:r>
            <w:r w:rsidRPr="007C72DC">
              <w:t xml:space="preserve"> encouraging transfers out of the fund and discouraging new entrants.</w:t>
            </w:r>
          </w:p>
          <w:p w:rsidR="00616BC9" w:rsidRDefault="00616BC9" w:rsidP="00401882"/>
        </w:tc>
      </w:tr>
    </w:tbl>
    <w:p w:rsidR="00616BC9" w:rsidRDefault="00616BC9" w:rsidP="00E070F6">
      <w:pPr>
        <w:jc w:val="center"/>
      </w:pPr>
      <w:r>
        <w:lastRenderedPageBreak/>
        <w:br/>
      </w: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3E37CD">
        <w:tc>
          <w:tcPr>
            <w:tcW w:w="9180" w:type="dxa"/>
          </w:tcPr>
          <w:p w:rsidR="00616BC9" w:rsidRPr="008E2F54" w:rsidRDefault="00616BC9">
            <w:pPr>
              <w:pStyle w:val="ListNumber"/>
              <w:numPr>
                <w:ilvl w:val="0"/>
                <w:numId w:val="2"/>
              </w:numPr>
            </w:pPr>
            <w:r w:rsidRPr="008E2F54">
              <w:t>Which option does your organisation prefer? Please explain your preference.</w:t>
            </w:r>
          </w:p>
          <w:p w:rsidR="00753C63" w:rsidRDefault="00D53348" w:rsidP="00D53348">
            <w:r w:rsidRPr="008E2F54">
              <w:t xml:space="preserve">The </w:t>
            </w:r>
            <w:r w:rsidR="00753C63">
              <w:t>Scottish Borders Council Pension Fund Board</w:t>
            </w:r>
            <w:r w:rsidRPr="008E2F54">
              <w:t xml:space="preserve"> believes that the</w:t>
            </w:r>
            <w:r w:rsidR="00753C63">
              <w:t xml:space="preserve"> case for change to the LGPS in Scotland has not been made.  </w:t>
            </w:r>
          </w:p>
          <w:p w:rsidR="00753C63" w:rsidRDefault="00753C63" w:rsidP="00D53348">
            <w:r>
              <w:t>M</w:t>
            </w:r>
            <w:r w:rsidR="00D53348" w:rsidRPr="008E2F54">
              <w:t>ore work would have to be done to evaluate the benefits and risks associated</w:t>
            </w:r>
            <w:r>
              <w:t xml:space="preserve"> </w:t>
            </w:r>
            <w:r w:rsidR="005A66CB">
              <w:t xml:space="preserve">with </w:t>
            </w:r>
            <w:r w:rsidR="005A66CB" w:rsidRPr="008E2F54">
              <w:t>structural</w:t>
            </w:r>
            <w:r>
              <w:t xml:space="preserve"> change in the form of pooling or merger before this could seriously be recommended to Scottish Ministers.  </w:t>
            </w:r>
          </w:p>
          <w:p w:rsidR="00D53348" w:rsidRPr="008E2F54" w:rsidRDefault="00753C63" w:rsidP="00D53348">
            <w:r>
              <w:t xml:space="preserve">An ill thought through change based on limited data risks undermining the success story that is the LGPS in Scotland.  </w:t>
            </w:r>
            <w:r w:rsidR="00D53348" w:rsidRPr="008E2F54">
              <w:t xml:space="preserve"> </w:t>
            </w:r>
          </w:p>
          <w:p w:rsidR="00753C63" w:rsidRDefault="00D53348" w:rsidP="0027534B">
            <w:r w:rsidRPr="008E2F54">
              <w:t>In the absence of evidence to the contrary the SBCPF</w:t>
            </w:r>
            <w:r w:rsidR="00753C63">
              <w:t xml:space="preserve"> board</w:t>
            </w:r>
            <w:r w:rsidRPr="008E2F54">
              <w:t xml:space="preserve"> is of the view that such change </w:t>
            </w:r>
            <w:r w:rsidR="00753C63">
              <w:t>would be</w:t>
            </w:r>
            <w:r w:rsidRPr="008E2F54">
              <w:t xml:space="preserve"> likely to have a detrimental impact on performance and pensioner confidence and for this reason </w:t>
            </w:r>
            <w:r w:rsidR="009F4B77">
              <w:t xml:space="preserve">believes </w:t>
            </w:r>
            <w:r w:rsidR="00753C63">
              <w:t xml:space="preserve">that if change is required this should come in the form of </w:t>
            </w:r>
            <w:r w:rsidR="00753C63" w:rsidRPr="0027534B">
              <w:rPr>
                <w:b/>
              </w:rPr>
              <w:t>option 2</w:t>
            </w:r>
            <w:r w:rsidR="00753C63">
              <w:t xml:space="preserve"> with closer cooperation being encouraged between funds. This has the potential to deliver </w:t>
            </w:r>
            <w:r w:rsidR="009F4B77">
              <w:t xml:space="preserve"> a number of positive benefits</w:t>
            </w:r>
            <w:r w:rsidR="00753C63">
              <w:t xml:space="preserve"> as set out in the consultation response </w:t>
            </w:r>
          </w:p>
          <w:p w:rsidR="008E2F54" w:rsidRPr="008E2F54" w:rsidRDefault="008E2F54" w:rsidP="0027534B">
            <w:pPr>
              <w:rPr>
                <w:b/>
                <w:lang w:val="en-US"/>
              </w:rPr>
            </w:pPr>
            <w:r w:rsidRPr="008E2F54">
              <w:rPr>
                <w:b/>
                <w:lang w:val="en-US"/>
              </w:rPr>
              <w:t>What other options should be considered for the future structure of the LGPS?</w:t>
            </w:r>
          </w:p>
          <w:p w:rsidR="008E2F54" w:rsidRPr="008E2F54" w:rsidRDefault="008E2F54" w:rsidP="008E2F54">
            <w:r>
              <w:t>There are no other options SBCPF</w:t>
            </w:r>
            <w:r w:rsidR="00753C63">
              <w:t xml:space="preserve"> Board could</w:t>
            </w:r>
            <w:r>
              <w:t xml:space="preserve"> identify </w:t>
            </w:r>
            <w:r w:rsidR="00753C63">
              <w:t>that would improve on the current position.</w:t>
            </w:r>
          </w:p>
          <w:p w:rsidR="008E2F54" w:rsidRPr="008E2F54" w:rsidRDefault="008E2F54" w:rsidP="008E2F54">
            <w:pPr>
              <w:numPr>
                <w:ilvl w:val="0"/>
                <w:numId w:val="2"/>
              </w:numPr>
              <w:rPr>
                <w:b/>
                <w:lang w:val="en-US"/>
              </w:rPr>
            </w:pPr>
            <w:r w:rsidRPr="008E2F54">
              <w:rPr>
                <w:b/>
                <w:lang w:val="en-US"/>
              </w:rPr>
              <w:t>What would be the advantages and disadvantages of these other option for funds’ investment costs, governance, operating risks and ability to invest in infrastructure?</w:t>
            </w:r>
          </w:p>
          <w:p w:rsidR="008E2F54" w:rsidRPr="008E2F54" w:rsidRDefault="00A64842" w:rsidP="008E2F54">
            <w:r>
              <w:t>N/A</w:t>
            </w:r>
          </w:p>
          <w:p w:rsidR="008E2F54" w:rsidRPr="008E2F54" w:rsidRDefault="008E2F54" w:rsidP="008E2F54">
            <w:pPr>
              <w:numPr>
                <w:ilvl w:val="0"/>
                <w:numId w:val="2"/>
              </w:numPr>
              <w:rPr>
                <w:b/>
                <w:lang w:val="en-US"/>
              </w:rPr>
            </w:pPr>
            <w:r w:rsidRPr="008E2F54">
              <w:rPr>
                <w:b/>
                <w:lang w:val="en-US"/>
              </w:rPr>
              <w:t>Are there any other comments you would like to make?</w:t>
            </w:r>
          </w:p>
          <w:p w:rsidR="00616BC9" w:rsidRDefault="00A64842">
            <w:pPr>
              <w:pStyle w:val="ListNumber"/>
            </w:pPr>
            <w:r>
              <w:t>No</w:t>
            </w:r>
          </w:p>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A1" w:rsidRDefault="003D18A1" w:rsidP="009A675B">
      <w:pPr>
        <w:spacing w:after="0"/>
      </w:pPr>
      <w:r>
        <w:separator/>
      </w:r>
    </w:p>
  </w:endnote>
  <w:endnote w:type="continuationSeparator" w:id="0">
    <w:p w:rsidR="003D18A1" w:rsidRDefault="003D18A1"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A1" w:rsidRDefault="003D18A1" w:rsidP="009A675B">
    <w:pPr>
      <w:pStyle w:val="Footer"/>
      <w:jc w:val="right"/>
    </w:pPr>
    <w:r>
      <w:t xml:space="preserve">Page </w:t>
    </w:r>
    <w:r>
      <w:fldChar w:fldCharType="begin"/>
    </w:r>
    <w:r>
      <w:instrText xml:space="preserve"> PAGE   \* MERGEFORMAT </w:instrText>
    </w:r>
    <w:r>
      <w:fldChar w:fldCharType="separate"/>
    </w:r>
    <w:r w:rsidR="00DF0C73">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DF0C73">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A1" w:rsidRDefault="003D18A1" w:rsidP="009A675B">
      <w:pPr>
        <w:spacing w:after="0"/>
      </w:pPr>
      <w:r>
        <w:separator/>
      </w:r>
    </w:p>
  </w:footnote>
  <w:footnote w:type="continuationSeparator" w:id="0">
    <w:p w:rsidR="003D18A1" w:rsidRDefault="003D18A1" w:rsidP="009A6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C0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F5606"/>
    <w:multiLevelType w:val="hybridMultilevel"/>
    <w:tmpl w:val="DC3C7C04"/>
    <w:lvl w:ilvl="0" w:tplc="33522318">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nsid w:val="007656B2"/>
    <w:multiLevelType w:val="hybridMultilevel"/>
    <w:tmpl w:val="4760C1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A71D60"/>
    <w:multiLevelType w:val="hybridMultilevel"/>
    <w:tmpl w:val="618EE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1372C0"/>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5">
    <w:nsid w:val="16E15DB9"/>
    <w:multiLevelType w:val="hybridMultilevel"/>
    <w:tmpl w:val="850A602C"/>
    <w:lvl w:ilvl="0" w:tplc="B060F5C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740509"/>
    <w:multiLevelType w:val="multilevel"/>
    <w:tmpl w:val="F13E9622"/>
    <w:lvl w:ilvl="0">
      <w:start w:val="1"/>
      <w:numFmt w:val="decimal"/>
      <w:lvlText w:val="Appendix %1"/>
      <w:lvlJc w:val="left"/>
      <w:pPr>
        <w:ind w:left="360" w:hanging="360"/>
      </w:pPr>
      <w:rPr>
        <w:rFonts w:ascii="Arial Bold" w:cs="Times New Roman" w:hint="cs"/>
        <w:b/>
        <w:bCs w:val="0"/>
        <w:i w:val="0"/>
        <w:iCs w:val="0"/>
        <w:caps w:val="0"/>
        <w:smallCaps w:val="0"/>
        <w:strike w:val="0"/>
        <w:dstrike w:val="0"/>
        <w:noProof w:val="0"/>
        <w:vanish w:val="0"/>
        <w:color w:val="EEECE1" w:themeColor="background2"/>
        <w:spacing w:val="0"/>
        <w:kern w:val="0"/>
        <w:position w:val="0"/>
        <w:sz w:val="36"/>
        <w:u w:val="none"/>
        <w:vertAlign w:val="baseline"/>
        <w:em w:val="none"/>
      </w:rPr>
    </w:lvl>
    <w:lvl w:ilvl="1">
      <w:start w:val="1"/>
      <w:numFmt w:val="decimal"/>
      <w:pStyle w:val="BodyAppendix"/>
      <w:lvlText w:val="A%1.%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
    <w:nsid w:val="230F1F1C"/>
    <w:multiLevelType w:val="hybridMultilevel"/>
    <w:tmpl w:val="EE0612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774662"/>
    <w:multiLevelType w:val="hybridMultilevel"/>
    <w:tmpl w:val="B0FEA6C2"/>
    <w:lvl w:ilvl="0" w:tplc="CA98BF36">
      <w:start w:val="1"/>
      <w:numFmt w:val="bullet"/>
      <w:pStyle w:val="11-Bullet1"/>
      <w:lvlText w:val=""/>
      <w:lvlJc w:val="left"/>
      <w:pPr>
        <w:ind w:left="814" w:hanging="360"/>
      </w:pPr>
      <w:rPr>
        <w:rFonts w:ascii="Symbol" w:hAnsi="Symbol" w:hint="default"/>
        <w:color w:val="00607A"/>
      </w:rPr>
    </w:lvl>
    <w:lvl w:ilvl="1" w:tplc="7A360236">
      <w:start w:val="1"/>
      <w:numFmt w:val="bullet"/>
      <w:lvlText w:val="o"/>
      <w:lvlJc w:val="left"/>
      <w:pPr>
        <w:tabs>
          <w:tab w:val="num" w:pos="1800"/>
        </w:tabs>
        <w:ind w:left="1800" w:hanging="360"/>
      </w:pPr>
      <w:rPr>
        <w:rFonts w:ascii="Courier New" w:hAnsi="Courier New" w:cs="Times New Roman" w:hint="default"/>
      </w:rPr>
    </w:lvl>
    <w:lvl w:ilvl="2" w:tplc="7C26633A">
      <w:start w:val="1"/>
      <w:numFmt w:val="bullet"/>
      <w:lvlText w:val=""/>
      <w:lvlJc w:val="left"/>
      <w:pPr>
        <w:tabs>
          <w:tab w:val="num" w:pos="2520"/>
        </w:tabs>
        <w:ind w:left="2520" w:hanging="360"/>
      </w:pPr>
      <w:rPr>
        <w:rFonts w:ascii="Wingdings" w:hAnsi="Wingdings" w:hint="default"/>
      </w:rPr>
    </w:lvl>
    <w:lvl w:ilvl="3" w:tplc="2FA65558">
      <w:start w:val="1"/>
      <w:numFmt w:val="bullet"/>
      <w:lvlText w:val=""/>
      <w:lvlJc w:val="left"/>
      <w:pPr>
        <w:tabs>
          <w:tab w:val="num" w:pos="3240"/>
        </w:tabs>
        <w:ind w:left="3240" w:hanging="360"/>
      </w:pPr>
      <w:rPr>
        <w:rFonts w:ascii="Symbol" w:hAnsi="Symbol" w:hint="default"/>
      </w:rPr>
    </w:lvl>
    <w:lvl w:ilvl="4" w:tplc="617A1CF0">
      <w:start w:val="1"/>
      <w:numFmt w:val="bullet"/>
      <w:lvlText w:val="o"/>
      <w:lvlJc w:val="left"/>
      <w:pPr>
        <w:tabs>
          <w:tab w:val="num" w:pos="3960"/>
        </w:tabs>
        <w:ind w:left="3960" w:hanging="360"/>
      </w:pPr>
      <w:rPr>
        <w:rFonts w:ascii="Courier New" w:hAnsi="Courier New" w:cs="Times New Roman" w:hint="default"/>
      </w:rPr>
    </w:lvl>
    <w:lvl w:ilvl="5" w:tplc="7A46520A">
      <w:start w:val="1"/>
      <w:numFmt w:val="bullet"/>
      <w:lvlText w:val=""/>
      <w:lvlJc w:val="left"/>
      <w:pPr>
        <w:tabs>
          <w:tab w:val="num" w:pos="4680"/>
        </w:tabs>
        <w:ind w:left="4680" w:hanging="360"/>
      </w:pPr>
      <w:rPr>
        <w:rFonts w:ascii="Wingdings" w:hAnsi="Wingdings" w:hint="default"/>
      </w:rPr>
    </w:lvl>
    <w:lvl w:ilvl="6" w:tplc="9BB28336">
      <w:start w:val="1"/>
      <w:numFmt w:val="bullet"/>
      <w:lvlText w:val=""/>
      <w:lvlJc w:val="left"/>
      <w:pPr>
        <w:tabs>
          <w:tab w:val="num" w:pos="5400"/>
        </w:tabs>
        <w:ind w:left="5400" w:hanging="360"/>
      </w:pPr>
      <w:rPr>
        <w:rFonts w:ascii="Symbol" w:hAnsi="Symbol" w:hint="default"/>
      </w:rPr>
    </w:lvl>
    <w:lvl w:ilvl="7" w:tplc="2382779C">
      <w:start w:val="1"/>
      <w:numFmt w:val="bullet"/>
      <w:lvlText w:val="o"/>
      <w:lvlJc w:val="left"/>
      <w:pPr>
        <w:tabs>
          <w:tab w:val="num" w:pos="6120"/>
        </w:tabs>
        <w:ind w:left="6120" w:hanging="360"/>
      </w:pPr>
      <w:rPr>
        <w:rFonts w:ascii="Courier New" w:hAnsi="Courier New" w:cs="Times New Roman" w:hint="default"/>
      </w:rPr>
    </w:lvl>
    <w:lvl w:ilvl="8" w:tplc="FD78A750">
      <w:start w:val="1"/>
      <w:numFmt w:val="bullet"/>
      <w:lvlText w:val=""/>
      <w:lvlJc w:val="left"/>
      <w:pPr>
        <w:tabs>
          <w:tab w:val="num" w:pos="6840"/>
        </w:tabs>
        <w:ind w:left="6840" w:hanging="360"/>
      </w:pPr>
      <w:rPr>
        <w:rFonts w:ascii="Wingdings" w:hAnsi="Wingdings" w:hint="default"/>
      </w:rPr>
    </w:lvl>
  </w:abstractNum>
  <w:abstractNum w:abstractNumId="9">
    <w:nsid w:val="388D2DA7"/>
    <w:multiLevelType w:val="hybridMultilevel"/>
    <w:tmpl w:val="27ECE03E"/>
    <w:lvl w:ilvl="0" w:tplc="6EE6CE54">
      <w:start w:val="1"/>
      <w:numFmt w:val="bullet"/>
      <w:lvlText w:val="•"/>
      <w:lvlJc w:val="left"/>
      <w:pPr>
        <w:tabs>
          <w:tab w:val="num" w:pos="720"/>
        </w:tabs>
        <w:ind w:left="720" w:hanging="360"/>
      </w:pPr>
      <w:rPr>
        <w:rFonts w:ascii="Times New Roman" w:hAnsi="Times New Roman" w:hint="default"/>
      </w:rPr>
    </w:lvl>
    <w:lvl w:ilvl="1" w:tplc="2348E3E8" w:tentative="1">
      <w:start w:val="1"/>
      <w:numFmt w:val="bullet"/>
      <w:lvlText w:val="•"/>
      <w:lvlJc w:val="left"/>
      <w:pPr>
        <w:tabs>
          <w:tab w:val="num" w:pos="1440"/>
        </w:tabs>
        <w:ind w:left="1440" w:hanging="360"/>
      </w:pPr>
      <w:rPr>
        <w:rFonts w:ascii="Times New Roman" w:hAnsi="Times New Roman" w:hint="default"/>
      </w:rPr>
    </w:lvl>
    <w:lvl w:ilvl="2" w:tplc="C3320E62" w:tentative="1">
      <w:start w:val="1"/>
      <w:numFmt w:val="bullet"/>
      <w:lvlText w:val="•"/>
      <w:lvlJc w:val="left"/>
      <w:pPr>
        <w:tabs>
          <w:tab w:val="num" w:pos="2160"/>
        </w:tabs>
        <w:ind w:left="2160" w:hanging="360"/>
      </w:pPr>
      <w:rPr>
        <w:rFonts w:ascii="Times New Roman" w:hAnsi="Times New Roman" w:hint="default"/>
      </w:rPr>
    </w:lvl>
    <w:lvl w:ilvl="3" w:tplc="2EBEA532" w:tentative="1">
      <w:start w:val="1"/>
      <w:numFmt w:val="bullet"/>
      <w:lvlText w:val="•"/>
      <w:lvlJc w:val="left"/>
      <w:pPr>
        <w:tabs>
          <w:tab w:val="num" w:pos="2880"/>
        </w:tabs>
        <w:ind w:left="2880" w:hanging="360"/>
      </w:pPr>
      <w:rPr>
        <w:rFonts w:ascii="Times New Roman" w:hAnsi="Times New Roman" w:hint="default"/>
      </w:rPr>
    </w:lvl>
    <w:lvl w:ilvl="4" w:tplc="217A9C7C" w:tentative="1">
      <w:start w:val="1"/>
      <w:numFmt w:val="bullet"/>
      <w:lvlText w:val="•"/>
      <w:lvlJc w:val="left"/>
      <w:pPr>
        <w:tabs>
          <w:tab w:val="num" w:pos="3600"/>
        </w:tabs>
        <w:ind w:left="3600" w:hanging="360"/>
      </w:pPr>
      <w:rPr>
        <w:rFonts w:ascii="Times New Roman" w:hAnsi="Times New Roman" w:hint="default"/>
      </w:rPr>
    </w:lvl>
    <w:lvl w:ilvl="5" w:tplc="E2206BD4" w:tentative="1">
      <w:start w:val="1"/>
      <w:numFmt w:val="bullet"/>
      <w:lvlText w:val="•"/>
      <w:lvlJc w:val="left"/>
      <w:pPr>
        <w:tabs>
          <w:tab w:val="num" w:pos="4320"/>
        </w:tabs>
        <w:ind w:left="4320" w:hanging="360"/>
      </w:pPr>
      <w:rPr>
        <w:rFonts w:ascii="Times New Roman" w:hAnsi="Times New Roman" w:hint="default"/>
      </w:rPr>
    </w:lvl>
    <w:lvl w:ilvl="6" w:tplc="0A9A3082" w:tentative="1">
      <w:start w:val="1"/>
      <w:numFmt w:val="bullet"/>
      <w:lvlText w:val="•"/>
      <w:lvlJc w:val="left"/>
      <w:pPr>
        <w:tabs>
          <w:tab w:val="num" w:pos="5040"/>
        </w:tabs>
        <w:ind w:left="5040" w:hanging="360"/>
      </w:pPr>
      <w:rPr>
        <w:rFonts w:ascii="Times New Roman" w:hAnsi="Times New Roman" w:hint="default"/>
      </w:rPr>
    </w:lvl>
    <w:lvl w:ilvl="7" w:tplc="718EDA2A" w:tentative="1">
      <w:start w:val="1"/>
      <w:numFmt w:val="bullet"/>
      <w:lvlText w:val="•"/>
      <w:lvlJc w:val="left"/>
      <w:pPr>
        <w:tabs>
          <w:tab w:val="num" w:pos="5760"/>
        </w:tabs>
        <w:ind w:left="5760" w:hanging="360"/>
      </w:pPr>
      <w:rPr>
        <w:rFonts w:ascii="Times New Roman" w:hAnsi="Times New Roman" w:hint="default"/>
      </w:rPr>
    </w:lvl>
    <w:lvl w:ilvl="8" w:tplc="3FAC1B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F03A03"/>
    <w:multiLevelType w:val="hybridMultilevel"/>
    <w:tmpl w:val="68F4AF46"/>
    <w:lvl w:ilvl="0" w:tplc="1AB03F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59695E"/>
    <w:multiLevelType w:val="hybridMultilevel"/>
    <w:tmpl w:val="07CA2AE6"/>
    <w:lvl w:ilvl="0" w:tplc="FFFFFFFF">
      <w:start w:val="1"/>
      <w:numFmt w:val="bullet"/>
      <w:pStyle w:val="BulletedBodyText"/>
      <w:lvlText w:val=""/>
      <w:lvlJc w:val="left"/>
      <w:pPr>
        <w:tabs>
          <w:tab w:val="num" w:pos="1134"/>
        </w:tabs>
        <w:ind w:left="1134" w:hanging="56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CD86116"/>
    <w:multiLevelType w:val="hybridMultilevel"/>
    <w:tmpl w:val="B6686BC6"/>
    <w:lvl w:ilvl="0" w:tplc="F9C6D88A">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F05A13"/>
    <w:multiLevelType w:val="hybridMultilevel"/>
    <w:tmpl w:val="FE1E70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492656"/>
    <w:multiLevelType w:val="hybridMultilevel"/>
    <w:tmpl w:val="D540B2A2"/>
    <w:lvl w:ilvl="0" w:tplc="FC2E1BEC">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2025FC"/>
    <w:multiLevelType w:val="hybridMultilevel"/>
    <w:tmpl w:val="BC58EF7A"/>
    <w:lvl w:ilvl="0" w:tplc="77D803BE">
      <w:start w:val="1"/>
      <w:numFmt w:val="bullet"/>
      <w:pStyle w:val="22-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D81642"/>
    <w:multiLevelType w:val="hybridMultilevel"/>
    <w:tmpl w:val="90522F6E"/>
    <w:lvl w:ilvl="0" w:tplc="0D76C10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B6530AF"/>
    <w:multiLevelType w:val="multilevel"/>
    <w:tmpl w:val="28745480"/>
    <w:lvl w:ilvl="0">
      <w:start w:val="1"/>
      <w:numFmt w:val="decimal"/>
      <w:lvlText w:val="%1."/>
      <w:lvlJc w:val="left"/>
      <w:pPr>
        <w:ind w:left="502" w:hanging="360"/>
      </w:pPr>
      <w:rPr>
        <w:color w:val="993366"/>
        <w:sz w:val="28"/>
        <w:szCs w:val="28"/>
      </w:rPr>
    </w:lvl>
    <w:lvl w:ilvl="1">
      <w:start w:val="1"/>
      <w:numFmt w:val="decimal"/>
      <w:isLgl/>
      <w:lvlText w:val="%1.%2"/>
      <w:lvlJc w:val="left"/>
      <w:pPr>
        <w:ind w:left="1080" w:hanging="720"/>
      </w:pPr>
      <w:rPr>
        <w:rFonts w:hint="default"/>
        <w:b w:val="0"/>
        <w:color w:val="auto"/>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3"/>
  </w:num>
  <w:num w:numId="2">
    <w:abstractNumId w:val="1"/>
  </w:num>
  <w:num w:numId="3">
    <w:abstractNumId w:val="17"/>
  </w:num>
  <w:num w:numId="4">
    <w:abstractNumId w:val="2"/>
  </w:num>
  <w:num w:numId="5">
    <w:abstractNumId w:val="7"/>
  </w:num>
  <w:num w:numId="6">
    <w:abstractNumId w:val="16"/>
  </w:num>
  <w:num w:numId="7">
    <w:abstractNumId w:val="11"/>
  </w:num>
  <w:num w:numId="8">
    <w:abstractNumId w:val="3"/>
  </w:num>
  <w:num w:numId="9">
    <w:abstractNumId w:val="18"/>
  </w:num>
  <w:num w:numId="10">
    <w:abstractNumId w:val="0"/>
  </w:num>
  <w:num w:numId="11">
    <w:abstractNumId w:val="15"/>
  </w:num>
  <w:num w:numId="12">
    <w:abstractNumId w:val="6"/>
  </w:num>
  <w:num w:numId="13">
    <w:abstractNumId w:val="8"/>
  </w:num>
  <w:num w:numId="14">
    <w:abstractNumId w:val="9"/>
  </w:num>
  <w:num w:numId="15">
    <w:abstractNumId w:val="10"/>
  </w:num>
  <w:num w:numId="16">
    <w:abstractNumId w:val="7"/>
    <w:lvlOverride w:ilvl="0">
      <w:startOverride w:val="1"/>
    </w:lvlOverride>
  </w:num>
  <w:num w:numId="17">
    <w:abstractNumId w:val="14"/>
  </w:num>
  <w:num w:numId="18">
    <w:abstractNumId w:val="5"/>
  </w:num>
  <w:num w:numId="19">
    <w:abstractNumId w:val="12"/>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9A"/>
    <w:rsid w:val="00000194"/>
    <w:rsid w:val="0000229F"/>
    <w:rsid w:val="0004360B"/>
    <w:rsid w:val="00045A66"/>
    <w:rsid w:val="00095FE2"/>
    <w:rsid w:val="000A181B"/>
    <w:rsid w:val="000C4E12"/>
    <w:rsid w:val="000D4341"/>
    <w:rsid w:val="000E5376"/>
    <w:rsid w:val="000F1E3D"/>
    <w:rsid w:val="000F29E6"/>
    <w:rsid w:val="000F3B43"/>
    <w:rsid w:val="00134C25"/>
    <w:rsid w:val="001372D1"/>
    <w:rsid w:val="00141B59"/>
    <w:rsid w:val="00147618"/>
    <w:rsid w:val="0018020B"/>
    <w:rsid w:val="00181F44"/>
    <w:rsid w:val="001E38B7"/>
    <w:rsid w:val="001E39D0"/>
    <w:rsid w:val="0020369F"/>
    <w:rsid w:val="0020468E"/>
    <w:rsid w:val="002471CC"/>
    <w:rsid w:val="00262801"/>
    <w:rsid w:val="0026669A"/>
    <w:rsid w:val="00273FDE"/>
    <w:rsid w:val="0027534B"/>
    <w:rsid w:val="00287529"/>
    <w:rsid w:val="002927F9"/>
    <w:rsid w:val="002A571A"/>
    <w:rsid w:val="002E3B85"/>
    <w:rsid w:val="003146BB"/>
    <w:rsid w:val="003157AB"/>
    <w:rsid w:val="003345DD"/>
    <w:rsid w:val="00340630"/>
    <w:rsid w:val="003A6F96"/>
    <w:rsid w:val="003C0E82"/>
    <w:rsid w:val="003C4818"/>
    <w:rsid w:val="003D0FB3"/>
    <w:rsid w:val="003D18A1"/>
    <w:rsid w:val="003E37CD"/>
    <w:rsid w:val="003F50B3"/>
    <w:rsid w:val="003F794E"/>
    <w:rsid w:val="00401882"/>
    <w:rsid w:val="004173D9"/>
    <w:rsid w:val="00422809"/>
    <w:rsid w:val="004606C8"/>
    <w:rsid w:val="00470B0B"/>
    <w:rsid w:val="0047625F"/>
    <w:rsid w:val="0048591F"/>
    <w:rsid w:val="00497D94"/>
    <w:rsid w:val="004A1B14"/>
    <w:rsid w:val="004B2A40"/>
    <w:rsid w:val="004D17A3"/>
    <w:rsid w:val="004F6682"/>
    <w:rsid w:val="00513272"/>
    <w:rsid w:val="00516663"/>
    <w:rsid w:val="00525CD2"/>
    <w:rsid w:val="00540254"/>
    <w:rsid w:val="005547AC"/>
    <w:rsid w:val="005766F0"/>
    <w:rsid w:val="00583F2B"/>
    <w:rsid w:val="005A66CB"/>
    <w:rsid w:val="005B6AD2"/>
    <w:rsid w:val="005F2EDE"/>
    <w:rsid w:val="005F76FC"/>
    <w:rsid w:val="00616BC9"/>
    <w:rsid w:val="00617A56"/>
    <w:rsid w:val="00643E01"/>
    <w:rsid w:val="006509CD"/>
    <w:rsid w:val="006641AA"/>
    <w:rsid w:val="006A555E"/>
    <w:rsid w:val="006C0584"/>
    <w:rsid w:val="006E06EE"/>
    <w:rsid w:val="00715E7B"/>
    <w:rsid w:val="00717180"/>
    <w:rsid w:val="00752818"/>
    <w:rsid w:val="00753C63"/>
    <w:rsid w:val="0076513B"/>
    <w:rsid w:val="007676AC"/>
    <w:rsid w:val="0078474D"/>
    <w:rsid w:val="007B4104"/>
    <w:rsid w:val="007C255D"/>
    <w:rsid w:val="007C72DC"/>
    <w:rsid w:val="0082613F"/>
    <w:rsid w:val="0084244D"/>
    <w:rsid w:val="008618A0"/>
    <w:rsid w:val="008927CC"/>
    <w:rsid w:val="008D1420"/>
    <w:rsid w:val="008E2F54"/>
    <w:rsid w:val="0090241C"/>
    <w:rsid w:val="009060E7"/>
    <w:rsid w:val="0091528A"/>
    <w:rsid w:val="00917C30"/>
    <w:rsid w:val="009212F8"/>
    <w:rsid w:val="009321FA"/>
    <w:rsid w:val="00935371"/>
    <w:rsid w:val="00970363"/>
    <w:rsid w:val="00970822"/>
    <w:rsid w:val="009806E4"/>
    <w:rsid w:val="00985C96"/>
    <w:rsid w:val="00986BAB"/>
    <w:rsid w:val="009A675B"/>
    <w:rsid w:val="009B15C2"/>
    <w:rsid w:val="009B6059"/>
    <w:rsid w:val="009D0557"/>
    <w:rsid w:val="009D4F44"/>
    <w:rsid w:val="009D4F8C"/>
    <w:rsid w:val="009E1EAE"/>
    <w:rsid w:val="009E1FE2"/>
    <w:rsid w:val="009E3205"/>
    <w:rsid w:val="009F4B77"/>
    <w:rsid w:val="00A64842"/>
    <w:rsid w:val="00A86630"/>
    <w:rsid w:val="00A904AA"/>
    <w:rsid w:val="00AA69E4"/>
    <w:rsid w:val="00B21217"/>
    <w:rsid w:val="00B22CA2"/>
    <w:rsid w:val="00B3236B"/>
    <w:rsid w:val="00B4088C"/>
    <w:rsid w:val="00B71ACE"/>
    <w:rsid w:val="00B944F1"/>
    <w:rsid w:val="00B94883"/>
    <w:rsid w:val="00BB6F7D"/>
    <w:rsid w:val="00BD68EC"/>
    <w:rsid w:val="00BE38D1"/>
    <w:rsid w:val="00BF2EBA"/>
    <w:rsid w:val="00C22506"/>
    <w:rsid w:val="00C2291E"/>
    <w:rsid w:val="00C2648E"/>
    <w:rsid w:val="00C312C6"/>
    <w:rsid w:val="00C77630"/>
    <w:rsid w:val="00C866B8"/>
    <w:rsid w:val="00CB2A52"/>
    <w:rsid w:val="00CC76F9"/>
    <w:rsid w:val="00CD5218"/>
    <w:rsid w:val="00CE5382"/>
    <w:rsid w:val="00CF00C6"/>
    <w:rsid w:val="00CF0C4E"/>
    <w:rsid w:val="00CF7900"/>
    <w:rsid w:val="00D26C29"/>
    <w:rsid w:val="00D30F90"/>
    <w:rsid w:val="00D32732"/>
    <w:rsid w:val="00D412C2"/>
    <w:rsid w:val="00D53348"/>
    <w:rsid w:val="00D669C5"/>
    <w:rsid w:val="00D67FEA"/>
    <w:rsid w:val="00D842D1"/>
    <w:rsid w:val="00D91E43"/>
    <w:rsid w:val="00DD4776"/>
    <w:rsid w:val="00DF0C73"/>
    <w:rsid w:val="00E070F6"/>
    <w:rsid w:val="00E332E0"/>
    <w:rsid w:val="00E42D27"/>
    <w:rsid w:val="00E44DE6"/>
    <w:rsid w:val="00E45DC2"/>
    <w:rsid w:val="00E61E31"/>
    <w:rsid w:val="00E66357"/>
    <w:rsid w:val="00E77E31"/>
    <w:rsid w:val="00E8158F"/>
    <w:rsid w:val="00E84FCF"/>
    <w:rsid w:val="00EE71FB"/>
    <w:rsid w:val="00F003B6"/>
    <w:rsid w:val="00F12556"/>
    <w:rsid w:val="00F1336D"/>
    <w:rsid w:val="00F25F9F"/>
    <w:rsid w:val="00F64665"/>
    <w:rsid w:val="00F87933"/>
    <w:rsid w:val="00FA591C"/>
    <w:rsid w:val="00FA6458"/>
    <w:rsid w:val="00FC2289"/>
    <w:rsid w:val="00FC3F53"/>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1">
    <w:name w:val="heading 1"/>
    <w:basedOn w:val="Normal"/>
    <w:next w:val="Normal"/>
    <w:link w:val="Heading1Char"/>
    <w:qFormat/>
    <w:rsid w:val="00C312C6"/>
    <w:pPr>
      <w:keepNext/>
      <w:spacing w:after="0"/>
      <w:outlineLvl w:val="0"/>
    </w:pPr>
    <w:rPr>
      <w:rFonts w:ascii="Times New Roman" w:hAnsi="Times New Roman"/>
      <w:i/>
      <w:sz w:val="20"/>
      <w:lang w:eastAsia="en-GB"/>
    </w:rPr>
  </w:style>
  <w:style w:type="paragraph" w:styleId="Heading2">
    <w:name w:val="heading 2"/>
    <w:basedOn w:val="Normal"/>
    <w:next w:val="Normal"/>
    <w:link w:val="Heading2Char"/>
    <w:unhideWhenUsed/>
    <w:qFormat/>
    <w:rsid w:val="00C22506"/>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31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12C6"/>
    <w:pPr>
      <w:keepNext/>
      <w:spacing w:after="0"/>
      <w:outlineLvl w:val="3"/>
    </w:pPr>
    <w:rPr>
      <w:b/>
      <w:color w:val="000000"/>
      <w:sz w:val="20"/>
    </w:rPr>
  </w:style>
  <w:style w:type="paragraph" w:styleId="Heading5">
    <w:name w:val="heading 5"/>
    <w:basedOn w:val="Normal"/>
    <w:next w:val="Normal"/>
    <w:link w:val="Heading5Char"/>
    <w:qFormat/>
    <w:rsid w:val="00C312C6"/>
    <w:pPr>
      <w:keepNext/>
      <w:spacing w:after="0"/>
      <w:outlineLvl w:val="4"/>
    </w:pPr>
    <w:rPr>
      <w:color w:val="000000"/>
      <w:sz w:val="20"/>
      <w:u w:val="single"/>
    </w:rPr>
  </w:style>
  <w:style w:type="paragraph" w:styleId="Heading6">
    <w:name w:val="heading 6"/>
    <w:basedOn w:val="Normal"/>
    <w:next w:val="Normal"/>
    <w:link w:val="Heading6Char"/>
    <w:qFormat/>
    <w:rsid w:val="00C312C6"/>
    <w:pPr>
      <w:keepNext/>
      <w:spacing w:after="0"/>
      <w:outlineLvl w:val="5"/>
    </w:pPr>
    <w:rPr>
      <w:sz w:val="20"/>
      <w:u w:val="single"/>
      <w:lang w:eastAsia="en-GB"/>
    </w:rPr>
  </w:style>
  <w:style w:type="paragraph" w:styleId="Heading7">
    <w:name w:val="heading 7"/>
    <w:basedOn w:val="Normal"/>
    <w:next w:val="Normal"/>
    <w:link w:val="Heading7Char"/>
    <w:qFormat/>
    <w:rsid w:val="00C312C6"/>
    <w:pPr>
      <w:keepNext/>
      <w:spacing w:after="0"/>
      <w:ind w:left="-284"/>
      <w:outlineLvl w:val="6"/>
    </w:pPr>
    <w:rPr>
      <w:color w:val="0000FF"/>
      <w:sz w:val="20"/>
      <w:u w:val="single"/>
      <w:lang w:eastAsia="en-GB"/>
    </w:rPr>
  </w:style>
  <w:style w:type="paragraph" w:styleId="Heading8">
    <w:name w:val="heading 8"/>
    <w:basedOn w:val="Normal"/>
    <w:next w:val="Normal"/>
    <w:link w:val="Heading8Char"/>
    <w:qFormat/>
    <w:rsid w:val="00C312C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312C6"/>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3D18A1"/>
    <w:rPr>
      <w:lang w:val="en-US"/>
    </w:rPr>
  </w:style>
  <w:style w:type="paragraph" w:customStyle="1" w:styleId="Question">
    <w:name w:val="Question"/>
    <w:basedOn w:val="Normal"/>
    <w:next w:val="Normal"/>
    <w:qFormat/>
    <w:rsid w:val="00C22506"/>
    <w:pPr>
      <w:numPr>
        <w:numId w:val="6"/>
      </w:numPr>
      <w:ind w:left="284" w:hanging="284"/>
    </w:pPr>
    <w:rPr>
      <w:i/>
      <w:lang w:val="en-US"/>
    </w:rPr>
  </w:style>
  <w:style w:type="character" w:customStyle="1" w:styleId="Heading3Char">
    <w:name w:val="Heading 3 Char"/>
    <w:basedOn w:val="DefaultParagraphFont"/>
    <w:link w:val="Heading3"/>
    <w:uiPriority w:val="9"/>
    <w:semiHidden/>
    <w:rsid w:val="00C312C6"/>
    <w:rPr>
      <w:rFonts w:asciiTheme="majorHAnsi" w:eastAsiaTheme="majorEastAsia" w:hAnsiTheme="majorHAnsi" w:cstheme="majorBidi"/>
      <w:b/>
      <w:bCs/>
      <w:color w:val="4F81BD" w:themeColor="accent1"/>
      <w:sz w:val="23"/>
      <w:szCs w:val="20"/>
    </w:rPr>
  </w:style>
  <w:style w:type="character" w:customStyle="1" w:styleId="Heading1Char">
    <w:name w:val="Heading 1 Char"/>
    <w:basedOn w:val="DefaultParagraphFont"/>
    <w:link w:val="Heading1"/>
    <w:rsid w:val="00C312C6"/>
    <w:rPr>
      <w:rFonts w:ascii="Times New Roman" w:eastAsia="Times New Roman" w:hAnsi="Times New Roman" w:cs="Times New Roman"/>
      <w:i/>
      <w:sz w:val="20"/>
      <w:szCs w:val="20"/>
      <w:lang w:eastAsia="en-GB"/>
    </w:rPr>
  </w:style>
  <w:style w:type="character" w:customStyle="1" w:styleId="Heading4Char">
    <w:name w:val="Heading 4 Char"/>
    <w:basedOn w:val="DefaultParagraphFont"/>
    <w:link w:val="Heading4"/>
    <w:rsid w:val="00C312C6"/>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C312C6"/>
    <w:rPr>
      <w:rFonts w:ascii="Arial" w:eastAsia="Times New Roman" w:hAnsi="Arial" w:cs="Times New Roman"/>
      <w:color w:val="000000"/>
      <w:sz w:val="20"/>
      <w:szCs w:val="20"/>
      <w:u w:val="single"/>
    </w:rPr>
  </w:style>
  <w:style w:type="character" w:customStyle="1" w:styleId="Heading6Char">
    <w:name w:val="Heading 6 Char"/>
    <w:basedOn w:val="DefaultParagraphFont"/>
    <w:link w:val="Heading6"/>
    <w:rsid w:val="00C312C6"/>
    <w:rPr>
      <w:rFonts w:ascii="Arial" w:eastAsia="Times New Roman" w:hAnsi="Arial" w:cs="Times New Roman"/>
      <w:sz w:val="20"/>
      <w:szCs w:val="20"/>
      <w:u w:val="single"/>
      <w:lang w:eastAsia="en-GB"/>
    </w:rPr>
  </w:style>
  <w:style w:type="character" w:customStyle="1" w:styleId="Heading7Char">
    <w:name w:val="Heading 7 Char"/>
    <w:basedOn w:val="DefaultParagraphFont"/>
    <w:link w:val="Heading7"/>
    <w:rsid w:val="00C312C6"/>
    <w:rPr>
      <w:rFonts w:ascii="Arial" w:eastAsia="Times New Roman" w:hAnsi="Arial" w:cs="Times New Roman"/>
      <w:color w:val="0000FF"/>
      <w:sz w:val="20"/>
      <w:szCs w:val="20"/>
      <w:u w:val="single"/>
      <w:lang w:eastAsia="en-GB"/>
    </w:rPr>
  </w:style>
  <w:style w:type="character" w:customStyle="1" w:styleId="Heading8Char">
    <w:name w:val="Heading 8 Char"/>
    <w:basedOn w:val="DefaultParagraphFont"/>
    <w:link w:val="Heading8"/>
    <w:rsid w:val="00C312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12C6"/>
    <w:rPr>
      <w:rFonts w:ascii="Arial" w:eastAsia="Times New Roman" w:hAnsi="Arial" w:cs="Arial"/>
    </w:rPr>
  </w:style>
  <w:style w:type="numbering" w:customStyle="1" w:styleId="NoList1">
    <w:name w:val="No List1"/>
    <w:next w:val="NoList"/>
    <w:uiPriority w:val="99"/>
    <w:semiHidden/>
    <w:unhideWhenUsed/>
    <w:rsid w:val="00C312C6"/>
  </w:style>
  <w:style w:type="paragraph" w:styleId="BodyText">
    <w:name w:val="Body Text"/>
    <w:basedOn w:val="Normal"/>
    <w:link w:val="BodyTextChar"/>
    <w:rsid w:val="00C312C6"/>
    <w:pPr>
      <w:spacing w:after="0"/>
    </w:pPr>
    <w:rPr>
      <w:rFonts w:ascii="Times New Roman" w:hAnsi="Times New Roman"/>
      <w:b/>
      <w:sz w:val="20"/>
      <w:lang w:eastAsia="en-GB"/>
    </w:rPr>
  </w:style>
  <w:style w:type="character" w:customStyle="1" w:styleId="BodyTextChar">
    <w:name w:val="Body Text Char"/>
    <w:basedOn w:val="DefaultParagraphFont"/>
    <w:link w:val="BodyText"/>
    <w:rsid w:val="00C312C6"/>
    <w:rPr>
      <w:rFonts w:ascii="Times New Roman" w:eastAsia="Times New Roman" w:hAnsi="Times New Roman" w:cs="Times New Roman"/>
      <w:b/>
      <w:sz w:val="20"/>
      <w:szCs w:val="20"/>
      <w:lang w:eastAsia="en-GB"/>
    </w:rPr>
  </w:style>
  <w:style w:type="paragraph" w:styleId="BodyText2">
    <w:name w:val="Body Text 2"/>
    <w:basedOn w:val="Normal"/>
    <w:link w:val="BodyText2Char"/>
    <w:rsid w:val="00C312C6"/>
    <w:pPr>
      <w:spacing w:after="0"/>
    </w:pPr>
    <w:rPr>
      <w:rFonts w:ascii="Times New Roman" w:hAnsi="Times New Roman"/>
      <w:i/>
      <w:sz w:val="20"/>
      <w:lang w:eastAsia="en-GB"/>
    </w:rPr>
  </w:style>
  <w:style w:type="character" w:customStyle="1" w:styleId="BodyText2Char">
    <w:name w:val="Body Text 2 Char"/>
    <w:basedOn w:val="DefaultParagraphFont"/>
    <w:link w:val="BodyText2"/>
    <w:rsid w:val="00C312C6"/>
    <w:rPr>
      <w:rFonts w:ascii="Times New Roman" w:eastAsia="Times New Roman" w:hAnsi="Times New Roman" w:cs="Times New Roman"/>
      <w:i/>
      <w:sz w:val="20"/>
      <w:szCs w:val="20"/>
      <w:lang w:eastAsia="en-GB"/>
    </w:rPr>
  </w:style>
  <w:style w:type="character" w:styleId="PageNumber">
    <w:name w:val="page number"/>
    <w:basedOn w:val="DefaultParagraphFont"/>
    <w:rsid w:val="00C312C6"/>
    <w:rPr>
      <w:rFonts w:cs="Times New Roman"/>
    </w:rPr>
  </w:style>
  <w:style w:type="paragraph" w:styleId="BodyText3">
    <w:name w:val="Body Text 3"/>
    <w:basedOn w:val="Normal"/>
    <w:link w:val="BodyText3Char"/>
    <w:rsid w:val="00C312C6"/>
    <w:pPr>
      <w:pBdr>
        <w:top w:val="single" w:sz="4" w:space="1" w:color="auto"/>
        <w:left w:val="single" w:sz="4" w:space="4" w:color="auto"/>
        <w:bottom w:val="single" w:sz="4" w:space="1" w:color="auto"/>
        <w:right w:val="single" w:sz="4" w:space="4" w:color="auto"/>
      </w:pBdr>
      <w:shd w:val="pct5" w:color="auto" w:fill="FFFFFF"/>
      <w:spacing w:after="0"/>
    </w:pPr>
    <w:rPr>
      <w:i/>
      <w:sz w:val="20"/>
      <w:lang w:eastAsia="en-GB"/>
    </w:rPr>
  </w:style>
  <w:style w:type="character" w:customStyle="1" w:styleId="BodyText3Char">
    <w:name w:val="Body Text 3 Char"/>
    <w:basedOn w:val="DefaultParagraphFont"/>
    <w:link w:val="BodyText3"/>
    <w:rsid w:val="00C312C6"/>
    <w:rPr>
      <w:rFonts w:ascii="Arial" w:eastAsia="Times New Roman" w:hAnsi="Arial" w:cs="Times New Roman"/>
      <w:i/>
      <w:sz w:val="20"/>
      <w:szCs w:val="20"/>
      <w:shd w:val="pct5" w:color="auto" w:fill="FFFFFF"/>
      <w:lang w:eastAsia="en-GB"/>
    </w:rPr>
  </w:style>
  <w:style w:type="paragraph" w:styleId="BodyTextIndent3">
    <w:name w:val="Body Text Indent 3"/>
    <w:basedOn w:val="Normal"/>
    <w:link w:val="BodyTextIndent3Char"/>
    <w:rsid w:val="00C312C6"/>
    <w:pPr>
      <w:tabs>
        <w:tab w:val="left" w:pos="720"/>
        <w:tab w:val="left" w:pos="1080"/>
      </w:tabs>
      <w:spacing w:after="0"/>
      <w:ind w:left="1080" w:firstLine="360"/>
      <w:jc w:val="both"/>
    </w:pPr>
    <w:rPr>
      <w:sz w:val="20"/>
      <w:lang w:eastAsia="en-GB"/>
    </w:rPr>
  </w:style>
  <w:style w:type="character" w:customStyle="1" w:styleId="BodyTextIndent3Char">
    <w:name w:val="Body Text Indent 3 Char"/>
    <w:basedOn w:val="DefaultParagraphFont"/>
    <w:link w:val="BodyTextIndent3"/>
    <w:rsid w:val="00C312C6"/>
    <w:rPr>
      <w:rFonts w:ascii="Arial" w:eastAsia="Times New Roman" w:hAnsi="Arial" w:cs="Times New Roman"/>
      <w:sz w:val="20"/>
      <w:szCs w:val="20"/>
      <w:lang w:eastAsia="en-GB"/>
    </w:rPr>
  </w:style>
  <w:style w:type="paragraph" w:styleId="Title">
    <w:name w:val="Title"/>
    <w:basedOn w:val="Normal"/>
    <w:link w:val="TitleChar"/>
    <w:qFormat/>
    <w:rsid w:val="00C312C6"/>
    <w:pPr>
      <w:spacing w:after="0"/>
      <w:jc w:val="center"/>
    </w:pPr>
    <w:rPr>
      <w:b/>
      <w:sz w:val="22"/>
      <w:lang w:eastAsia="en-GB"/>
    </w:rPr>
  </w:style>
  <w:style w:type="character" w:customStyle="1" w:styleId="TitleChar">
    <w:name w:val="Title Char"/>
    <w:basedOn w:val="DefaultParagraphFont"/>
    <w:link w:val="Title"/>
    <w:rsid w:val="00C312C6"/>
    <w:rPr>
      <w:rFonts w:ascii="Arial" w:eastAsia="Times New Roman" w:hAnsi="Arial" w:cs="Times New Roman"/>
      <w:b/>
      <w:szCs w:val="20"/>
      <w:lang w:eastAsia="en-GB"/>
    </w:rPr>
  </w:style>
  <w:style w:type="paragraph" w:styleId="BodyTextIndent">
    <w:name w:val="Body Text Indent"/>
    <w:basedOn w:val="Normal"/>
    <w:link w:val="BodyTextIndentChar"/>
    <w:rsid w:val="00C312C6"/>
    <w:pPr>
      <w:spacing w:after="0"/>
      <w:ind w:left="720" w:hanging="720"/>
    </w:pPr>
    <w:rPr>
      <w:rFonts w:ascii="Univers (W1)" w:hAnsi="Univers (W1)"/>
      <w:sz w:val="22"/>
      <w:lang w:eastAsia="en-GB"/>
    </w:rPr>
  </w:style>
  <w:style w:type="character" w:customStyle="1" w:styleId="BodyTextIndentChar">
    <w:name w:val="Body Text Indent Char"/>
    <w:basedOn w:val="DefaultParagraphFont"/>
    <w:link w:val="BodyTextIndent"/>
    <w:rsid w:val="00C312C6"/>
    <w:rPr>
      <w:rFonts w:ascii="Univers (W1)" w:eastAsia="Times New Roman" w:hAnsi="Univers (W1)" w:cs="Times New Roman"/>
      <w:szCs w:val="20"/>
      <w:lang w:eastAsia="en-GB"/>
    </w:rPr>
  </w:style>
  <w:style w:type="paragraph" w:styleId="BodyTextIndent2">
    <w:name w:val="Body Text Indent 2"/>
    <w:basedOn w:val="Normal"/>
    <w:link w:val="BodyTextIndent2Char"/>
    <w:rsid w:val="00C312C6"/>
    <w:pPr>
      <w:spacing w:after="0"/>
      <w:ind w:left="720" w:hanging="720"/>
      <w:jc w:val="both"/>
    </w:pPr>
    <w:rPr>
      <w:rFonts w:ascii="Univers (W1)" w:hAnsi="Univers (W1)"/>
      <w:sz w:val="22"/>
      <w:lang w:eastAsia="en-GB"/>
    </w:rPr>
  </w:style>
  <w:style w:type="character" w:customStyle="1" w:styleId="BodyTextIndent2Char">
    <w:name w:val="Body Text Indent 2 Char"/>
    <w:basedOn w:val="DefaultParagraphFont"/>
    <w:link w:val="BodyTextIndent2"/>
    <w:rsid w:val="00C312C6"/>
    <w:rPr>
      <w:rFonts w:ascii="Univers (W1)" w:eastAsia="Times New Roman" w:hAnsi="Univers (W1)" w:cs="Times New Roman"/>
      <w:szCs w:val="20"/>
      <w:lang w:eastAsia="en-GB"/>
    </w:rPr>
  </w:style>
  <w:style w:type="character" w:styleId="CommentReference">
    <w:name w:val="annotation reference"/>
    <w:basedOn w:val="DefaultParagraphFont"/>
    <w:semiHidden/>
    <w:rsid w:val="00C312C6"/>
    <w:rPr>
      <w:rFonts w:cs="Times New Roman"/>
      <w:sz w:val="16"/>
      <w:szCs w:val="16"/>
    </w:rPr>
  </w:style>
  <w:style w:type="paragraph" w:styleId="CommentText">
    <w:name w:val="annotation text"/>
    <w:basedOn w:val="Normal"/>
    <w:link w:val="CommentTextChar"/>
    <w:semiHidden/>
    <w:rsid w:val="00C312C6"/>
    <w:pPr>
      <w:spacing w:after="0"/>
    </w:pPr>
    <w:rPr>
      <w:rFonts w:ascii="Times New Roman" w:hAnsi="Times New Roman"/>
      <w:sz w:val="20"/>
      <w:lang w:eastAsia="en-GB"/>
    </w:rPr>
  </w:style>
  <w:style w:type="character" w:customStyle="1" w:styleId="CommentTextChar">
    <w:name w:val="Comment Text Char"/>
    <w:basedOn w:val="DefaultParagraphFont"/>
    <w:link w:val="CommentText"/>
    <w:semiHidden/>
    <w:rsid w:val="00C312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312C6"/>
    <w:rPr>
      <w:b/>
      <w:bCs/>
    </w:rPr>
  </w:style>
  <w:style w:type="character" w:customStyle="1" w:styleId="CommentSubjectChar">
    <w:name w:val="Comment Subject Char"/>
    <w:basedOn w:val="CommentTextChar"/>
    <w:link w:val="CommentSubject"/>
    <w:semiHidden/>
    <w:rsid w:val="00C312C6"/>
    <w:rPr>
      <w:rFonts w:ascii="Times New Roman" w:eastAsia="Times New Roman" w:hAnsi="Times New Roman" w:cs="Times New Roman"/>
      <w:b/>
      <w:bCs/>
      <w:sz w:val="20"/>
      <w:szCs w:val="20"/>
      <w:lang w:eastAsia="en-GB"/>
    </w:rPr>
  </w:style>
  <w:style w:type="character" w:styleId="Strong">
    <w:name w:val="Strong"/>
    <w:basedOn w:val="DefaultParagraphFont"/>
    <w:qFormat/>
    <w:rsid w:val="00C312C6"/>
    <w:rPr>
      <w:rFonts w:cs="Times New Roman"/>
      <w:b/>
      <w:bCs/>
    </w:rPr>
  </w:style>
  <w:style w:type="paragraph" w:customStyle="1" w:styleId="BulletedBodyText">
    <w:name w:val="Bulleted Body Text"/>
    <w:basedOn w:val="BodyText"/>
    <w:rsid w:val="00C312C6"/>
    <w:pPr>
      <w:keepLines/>
      <w:numPr>
        <w:numId w:val="7"/>
      </w:numPr>
      <w:spacing w:before="20" w:after="120" w:line="360" w:lineRule="auto"/>
      <w:jc w:val="both"/>
    </w:pPr>
    <w:rPr>
      <w:rFonts w:ascii="Arial" w:hAnsi="Arial"/>
      <w:b w:val="0"/>
      <w:sz w:val="18"/>
      <w:szCs w:val="24"/>
      <w:lang w:eastAsia="en-US"/>
    </w:rPr>
  </w:style>
  <w:style w:type="paragraph" w:customStyle="1" w:styleId="UnnumberedHeading1">
    <w:name w:val="Unnumbered Heading 1"/>
    <w:basedOn w:val="Normal"/>
    <w:next w:val="BodyText"/>
    <w:rsid w:val="00C312C6"/>
    <w:pPr>
      <w:keepNext/>
      <w:spacing w:before="240"/>
      <w:outlineLvl w:val="0"/>
    </w:pPr>
    <w:rPr>
      <w:color w:val="00247D"/>
      <w:sz w:val="40"/>
      <w:szCs w:val="24"/>
    </w:rPr>
  </w:style>
  <w:style w:type="paragraph" w:customStyle="1" w:styleId="UnnumberedHeading2">
    <w:name w:val="Unnumbered Heading 2"/>
    <w:basedOn w:val="Normal"/>
    <w:next w:val="Heading2"/>
    <w:rsid w:val="00C312C6"/>
    <w:pPr>
      <w:keepNext/>
      <w:spacing w:before="120" w:after="120"/>
      <w:ind w:left="573" w:hanging="573"/>
      <w:outlineLvl w:val="1"/>
    </w:pPr>
    <w:rPr>
      <w:color w:val="000080"/>
      <w:sz w:val="24"/>
      <w:szCs w:val="24"/>
    </w:rPr>
  </w:style>
  <w:style w:type="paragraph" w:customStyle="1" w:styleId="UnnumberedHeading3">
    <w:name w:val="Unnumbered Heading 3"/>
    <w:basedOn w:val="Normal"/>
    <w:next w:val="BodyText"/>
    <w:rsid w:val="00C312C6"/>
    <w:pPr>
      <w:keepNext/>
      <w:spacing w:before="120" w:after="120"/>
      <w:ind w:left="567" w:hanging="567"/>
      <w:outlineLvl w:val="2"/>
    </w:pPr>
    <w:rPr>
      <w:color w:val="000080"/>
      <w:sz w:val="20"/>
      <w:szCs w:val="24"/>
    </w:rPr>
  </w:style>
  <w:style w:type="paragraph" w:customStyle="1" w:styleId="FooterAddress">
    <w:name w:val="Footer Address"/>
    <w:basedOn w:val="Footer"/>
    <w:rsid w:val="00C312C6"/>
    <w:pPr>
      <w:tabs>
        <w:tab w:val="clear" w:pos="4513"/>
        <w:tab w:val="clear" w:pos="9026"/>
        <w:tab w:val="center" w:pos="4153"/>
        <w:tab w:val="right" w:pos="8306"/>
      </w:tabs>
    </w:pPr>
    <w:rPr>
      <w:sz w:val="14"/>
      <w:szCs w:val="24"/>
    </w:rPr>
  </w:style>
  <w:style w:type="paragraph" w:customStyle="1" w:styleId="CoverClientName">
    <w:name w:val="Cover Client Name"/>
    <w:basedOn w:val="Normal"/>
    <w:rsid w:val="00C312C6"/>
    <w:pPr>
      <w:widowControl w:val="0"/>
      <w:spacing w:after="0"/>
    </w:pPr>
    <w:rPr>
      <w:b/>
      <w:bCs/>
      <w:color w:val="00247D"/>
      <w:sz w:val="28"/>
    </w:rPr>
  </w:style>
  <w:style w:type="paragraph" w:customStyle="1" w:styleId="Address">
    <w:name w:val="Address"/>
    <w:basedOn w:val="Heading4"/>
    <w:rsid w:val="00C312C6"/>
    <w:pPr>
      <w:spacing w:after="120"/>
    </w:pPr>
    <w:rPr>
      <w:bCs/>
      <w:color w:val="808080"/>
      <w:sz w:val="22"/>
      <w:szCs w:val="24"/>
    </w:rPr>
  </w:style>
  <w:style w:type="table" w:customStyle="1" w:styleId="TableGrid1">
    <w:name w:val="Table Grid1"/>
    <w:basedOn w:val="TableNormal"/>
    <w:next w:val="TableGrid"/>
    <w:rsid w:val="00C312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312C6"/>
    <w:pPr>
      <w:tabs>
        <w:tab w:val="left" w:pos="1425"/>
      </w:tabs>
      <w:spacing w:after="0"/>
      <w:ind w:right="53"/>
      <w:jc w:val="both"/>
    </w:pPr>
    <w:rPr>
      <w:rFonts w:eastAsia="SimSun"/>
      <w:color w:val="FF6600"/>
      <w:sz w:val="22"/>
      <w:szCs w:val="16"/>
      <w:lang w:eastAsia="zh-CN"/>
    </w:rPr>
  </w:style>
  <w:style w:type="paragraph" w:styleId="FootnoteText">
    <w:name w:val="footnote text"/>
    <w:basedOn w:val="Normal"/>
    <w:link w:val="FootnoteTextChar"/>
    <w:semiHidden/>
    <w:rsid w:val="00C312C6"/>
    <w:pPr>
      <w:spacing w:after="0"/>
    </w:pPr>
    <w:rPr>
      <w:rFonts w:ascii="Times New Roman" w:hAnsi="Times New Roman"/>
      <w:sz w:val="20"/>
      <w:lang w:eastAsia="en-GB"/>
    </w:rPr>
  </w:style>
  <w:style w:type="character" w:customStyle="1" w:styleId="FootnoteTextChar">
    <w:name w:val="Footnote Text Char"/>
    <w:basedOn w:val="DefaultParagraphFont"/>
    <w:link w:val="FootnoteText"/>
    <w:semiHidden/>
    <w:rsid w:val="00C312C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12C6"/>
    <w:rPr>
      <w:rFonts w:cs="Times New Roman"/>
      <w:vertAlign w:val="superscript"/>
    </w:rPr>
  </w:style>
  <w:style w:type="paragraph" w:styleId="PlainText">
    <w:name w:val="Plain Text"/>
    <w:basedOn w:val="Normal"/>
    <w:link w:val="PlainTextChar"/>
    <w:rsid w:val="00C312C6"/>
    <w:pPr>
      <w:spacing w:after="0"/>
    </w:pPr>
    <w:rPr>
      <w:rFonts w:ascii="Courier New" w:hAnsi="Courier New"/>
      <w:sz w:val="20"/>
      <w:lang w:eastAsia="en-GB"/>
    </w:rPr>
  </w:style>
  <w:style w:type="character" w:customStyle="1" w:styleId="PlainTextChar">
    <w:name w:val="Plain Text Char"/>
    <w:basedOn w:val="DefaultParagraphFont"/>
    <w:link w:val="PlainText"/>
    <w:rsid w:val="00C312C6"/>
    <w:rPr>
      <w:rFonts w:ascii="Courier New" w:eastAsia="Times New Roman" w:hAnsi="Courier New" w:cs="Times New Roman"/>
      <w:sz w:val="20"/>
      <w:szCs w:val="20"/>
      <w:lang w:eastAsia="en-GB"/>
    </w:rPr>
  </w:style>
  <w:style w:type="paragraph" w:customStyle="1" w:styleId="CharCharCharChar">
    <w:name w:val="Char Char Char Char"/>
    <w:basedOn w:val="Normal"/>
    <w:rsid w:val="00C312C6"/>
    <w:pPr>
      <w:tabs>
        <w:tab w:val="left" w:pos="1425"/>
      </w:tabs>
      <w:spacing w:after="0"/>
      <w:ind w:right="53"/>
      <w:jc w:val="both"/>
    </w:pPr>
    <w:rPr>
      <w:rFonts w:eastAsia="SimSun"/>
      <w:color w:val="FF6600"/>
      <w:sz w:val="22"/>
      <w:szCs w:val="16"/>
      <w:lang w:eastAsia="zh-CN"/>
    </w:rPr>
  </w:style>
  <w:style w:type="paragraph" w:styleId="DocumentMap">
    <w:name w:val="Document Map"/>
    <w:basedOn w:val="Normal"/>
    <w:link w:val="DocumentMapChar"/>
    <w:semiHidden/>
    <w:rsid w:val="00C312C6"/>
    <w:pPr>
      <w:shd w:val="clear" w:color="auto" w:fill="000080"/>
      <w:spacing w:after="0"/>
    </w:pPr>
    <w:rPr>
      <w:rFonts w:ascii="Tahoma" w:hAnsi="Tahoma" w:cs="Tahoma"/>
      <w:sz w:val="20"/>
      <w:lang w:eastAsia="en-GB"/>
    </w:rPr>
  </w:style>
  <w:style w:type="character" w:customStyle="1" w:styleId="DocumentMapChar">
    <w:name w:val="Document Map Char"/>
    <w:basedOn w:val="DefaultParagraphFont"/>
    <w:link w:val="DocumentMap"/>
    <w:semiHidden/>
    <w:rsid w:val="00C312C6"/>
    <w:rPr>
      <w:rFonts w:ascii="Tahoma" w:eastAsia="Times New Roman" w:hAnsi="Tahoma" w:cs="Tahoma"/>
      <w:sz w:val="20"/>
      <w:szCs w:val="20"/>
      <w:shd w:val="clear" w:color="auto" w:fill="000080"/>
      <w:lang w:eastAsia="en-GB"/>
    </w:rPr>
  </w:style>
  <w:style w:type="paragraph" w:customStyle="1" w:styleId="Default">
    <w:name w:val="Default"/>
    <w:rsid w:val="00C312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rsid w:val="00C312C6"/>
    <w:rPr>
      <w:color w:val="606420"/>
      <w:u w:val="single"/>
    </w:rPr>
  </w:style>
  <w:style w:type="character" w:styleId="PlaceholderText">
    <w:name w:val="Placeholder Text"/>
    <w:basedOn w:val="DefaultParagraphFont"/>
    <w:uiPriority w:val="99"/>
    <w:semiHidden/>
    <w:rsid w:val="00C312C6"/>
    <w:rPr>
      <w:color w:val="808080"/>
    </w:rPr>
  </w:style>
  <w:style w:type="character" w:styleId="Emphasis">
    <w:name w:val="Emphasis"/>
    <w:basedOn w:val="DefaultParagraphFont"/>
    <w:uiPriority w:val="20"/>
    <w:qFormat/>
    <w:rsid w:val="00C312C6"/>
    <w:rPr>
      <w:b/>
      <w:bCs/>
      <w:i w:val="0"/>
      <w:iCs w:val="0"/>
    </w:rPr>
  </w:style>
  <w:style w:type="character" w:customStyle="1" w:styleId="st">
    <w:name w:val="st"/>
    <w:basedOn w:val="DefaultParagraphFont"/>
    <w:rsid w:val="00C312C6"/>
  </w:style>
  <w:style w:type="character" w:customStyle="1" w:styleId="tgc">
    <w:name w:val="_tgc"/>
    <w:basedOn w:val="DefaultParagraphFont"/>
    <w:rsid w:val="00C312C6"/>
  </w:style>
  <w:style w:type="paragraph" w:styleId="NoSpacing">
    <w:name w:val="No Spacing"/>
    <w:link w:val="NoSpacingChar"/>
    <w:uiPriority w:val="1"/>
    <w:qFormat/>
    <w:rsid w:val="00C312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12C6"/>
    <w:rPr>
      <w:rFonts w:eastAsiaTheme="minorEastAsia"/>
      <w:lang w:val="en-US" w:eastAsia="ja-JP"/>
    </w:rPr>
  </w:style>
  <w:style w:type="paragraph" w:styleId="ListBullet">
    <w:name w:val="List Bullet"/>
    <w:basedOn w:val="Normal"/>
    <w:uiPriority w:val="99"/>
    <w:unhideWhenUsed/>
    <w:rsid w:val="00C312C6"/>
    <w:pPr>
      <w:numPr>
        <w:numId w:val="10"/>
      </w:numPr>
      <w:spacing w:after="160" w:line="256" w:lineRule="auto"/>
      <w:contextualSpacing/>
    </w:pPr>
    <w:rPr>
      <w:rFonts w:asciiTheme="minorHAnsi" w:eastAsiaTheme="minorHAnsi" w:hAnsiTheme="minorHAnsi" w:cstheme="minorBidi"/>
      <w:sz w:val="22"/>
      <w:szCs w:val="22"/>
    </w:rPr>
  </w:style>
  <w:style w:type="character" w:customStyle="1" w:styleId="04-Normalcharacter">
    <w:name w:val="04-Normal character"/>
    <w:uiPriority w:val="1"/>
    <w:qFormat/>
    <w:rsid w:val="00C312C6"/>
  </w:style>
  <w:style w:type="paragraph" w:customStyle="1" w:styleId="BodyTexthanging">
    <w:name w:val="Body Text hanging"/>
    <w:basedOn w:val="BodyText"/>
    <w:rsid w:val="00C312C6"/>
    <w:pPr>
      <w:keepLines/>
      <w:spacing w:before="140" w:after="120"/>
      <w:ind w:left="720" w:hanging="720"/>
    </w:pPr>
    <w:rPr>
      <w:rFonts w:ascii="CG Times" w:hAnsi="CG Times"/>
      <w:b w:val="0"/>
      <w:sz w:val="22"/>
      <w:lang w:eastAsia="en-US"/>
    </w:rPr>
  </w:style>
  <w:style w:type="paragraph" w:styleId="EndnoteText">
    <w:name w:val="endnote text"/>
    <w:basedOn w:val="Normal"/>
    <w:link w:val="EndnoteTextChar"/>
    <w:rsid w:val="00C312C6"/>
    <w:pPr>
      <w:spacing w:after="0"/>
    </w:pPr>
    <w:rPr>
      <w:rFonts w:ascii="Times New Roman" w:hAnsi="Times New Roman"/>
      <w:sz w:val="20"/>
      <w:lang w:eastAsia="en-GB"/>
    </w:rPr>
  </w:style>
  <w:style w:type="character" w:customStyle="1" w:styleId="EndnoteTextChar">
    <w:name w:val="Endnote Text Char"/>
    <w:basedOn w:val="DefaultParagraphFont"/>
    <w:link w:val="EndnoteText"/>
    <w:rsid w:val="00C312C6"/>
    <w:rPr>
      <w:rFonts w:ascii="Times New Roman" w:eastAsia="Times New Roman" w:hAnsi="Times New Roman" w:cs="Times New Roman"/>
      <w:sz w:val="20"/>
      <w:szCs w:val="20"/>
      <w:lang w:eastAsia="en-GB"/>
    </w:rPr>
  </w:style>
  <w:style w:type="character" w:styleId="EndnoteReference">
    <w:name w:val="endnote reference"/>
    <w:basedOn w:val="DefaultParagraphFont"/>
    <w:rsid w:val="00C312C6"/>
    <w:rPr>
      <w:vertAlign w:val="superscript"/>
    </w:rPr>
  </w:style>
  <w:style w:type="paragraph" w:customStyle="1" w:styleId="09-Bodytext">
    <w:name w:val="09-Body text"/>
    <w:basedOn w:val="Normal"/>
    <w:qFormat/>
    <w:rsid w:val="00C312C6"/>
    <w:pPr>
      <w:spacing w:after="0"/>
    </w:pPr>
    <w:rPr>
      <w:rFonts w:eastAsiaTheme="minorHAnsi" w:cs="Arial"/>
      <w:sz w:val="22"/>
      <w:szCs w:val="22"/>
    </w:rPr>
  </w:style>
  <w:style w:type="paragraph" w:customStyle="1" w:styleId="22-Tablebullet">
    <w:name w:val="22-Table bullet"/>
    <w:basedOn w:val="Normal"/>
    <w:qFormat/>
    <w:rsid w:val="00C312C6"/>
    <w:pPr>
      <w:numPr>
        <w:numId w:val="11"/>
      </w:numPr>
      <w:spacing w:before="60" w:after="60" w:line="320" w:lineRule="atLeast"/>
      <w:ind w:right="28"/>
    </w:pPr>
    <w:rPr>
      <w:rFonts w:eastAsiaTheme="minorHAnsi" w:cs="Arial"/>
      <w:sz w:val="22"/>
      <w:szCs w:val="22"/>
    </w:rPr>
  </w:style>
  <w:style w:type="paragraph" w:customStyle="1" w:styleId="ASNormal">
    <w:name w:val="ASNormal"/>
    <w:basedOn w:val="Normal"/>
    <w:rsid w:val="00C312C6"/>
    <w:pPr>
      <w:spacing w:after="0"/>
    </w:pPr>
    <w:rPr>
      <w:rFonts w:eastAsiaTheme="minorHAnsi" w:cs="Arial"/>
      <w:spacing w:val="-6"/>
      <w:sz w:val="22"/>
      <w:szCs w:val="22"/>
    </w:rPr>
  </w:style>
  <w:style w:type="paragraph" w:customStyle="1" w:styleId="17-Subhead3">
    <w:name w:val="17-Subhead 3"/>
    <w:basedOn w:val="Normal"/>
    <w:qFormat/>
    <w:rsid w:val="00C312C6"/>
    <w:pPr>
      <w:keepNext/>
      <w:spacing w:before="280" w:after="140"/>
    </w:pPr>
    <w:rPr>
      <w:rFonts w:eastAsiaTheme="minorHAnsi" w:cs="Arial"/>
      <w:b/>
      <w:bCs/>
      <w:color w:val="000000"/>
      <w:sz w:val="22"/>
      <w:szCs w:val="22"/>
    </w:rPr>
  </w:style>
  <w:style w:type="character" w:customStyle="1" w:styleId="01-Bold">
    <w:name w:val="01-Bold"/>
    <w:basedOn w:val="DefaultParagraphFont"/>
    <w:uiPriority w:val="1"/>
    <w:qFormat/>
    <w:rsid w:val="00C312C6"/>
    <w:rPr>
      <w:b/>
      <w:bCs/>
    </w:rPr>
  </w:style>
  <w:style w:type="table" w:customStyle="1" w:styleId="TableGrid11">
    <w:name w:val="Table Grid11"/>
    <w:basedOn w:val="TableNormal"/>
    <w:next w:val="TableGrid"/>
    <w:uiPriority w:val="59"/>
    <w:rsid w:val="00C312C6"/>
    <w:pPr>
      <w:spacing w:after="0" w:line="240" w:lineRule="auto"/>
    </w:pPr>
    <w:rPr>
      <w:rFonts w:ascii="Arial" w:eastAsia="Arial" w:hAnsi="Arial"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wFrontPageScheme">
    <w:name w:val="bwFrontPageScheme"/>
    <w:basedOn w:val="Normal"/>
    <w:uiPriority w:val="4"/>
    <w:rsid w:val="00C312C6"/>
    <w:pPr>
      <w:spacing w:after="0"/>
      <w:jc w:val="right"/>
    </w:pPr>
    <w:rPr>
      <w:rFonts w:ascii="Arial Bold" w:eastAsia="Arial" w:hAnsi="Arial Bold"/>
      <w:color w:val="FFFFFF"/>
      <w:sz w:val="64"/>
      <w:lang w:bidi="en-US"/>
    </w:rPr>
  </w:style>
  <w:style w:type="paragraph" w:customStyle="1" w:styleId="bwFrontPageJob">
    <w:name w:val="bwFrontPageJob"/>
    <w:basedOn w:val="Normal"/>
    <w:uiPriority w:val="4"/>
    <w:rsid w:val="00C312C6"/>
    <w:pPr>
      <w:spacing w:after="0"/>
      <w:jc w:val="right"/>
    </w:pPr>
    <w:rPr>
      <w:rFonts w:eastAsia="Arial"/>
      <w:color w:val="FFFFFF"/>
      <w:sz w:val="36"/>
      <w:lang w:bidi="en-US"/>
    </w:rPr>
  </w:style>
  <w:style w:type="paragraph" w:customStyle="1" w:styleId="bwFrontPageDetails">
    <w:name w:val="bwFrontPageDetails"/>
    <w:basedOn w:val="Normal"/>
    <w:uiPriority w:val="4"/>
    <w:rsid w:val="00C312C6"/>
    <w:pPr>
      <w:spacing w:before="60" w:after="0"/>
      <w:jc w:val="right"/>
    </w:pPr>
    <w:rPr>
      <w:rFonts w:eastAsia="Arial"/>
      <w:color w:val="FFFFFF"/>
      <w:sz w:val="28"/>
      <w:lang w:bidi="en-US"/>
    </w:rPr>
  </w:style>
  <w:style w:type="paragraph" w:customStyle="1" w:styleId="bwFrontPageDate">
    <w:name w:val="bwFrontPageDate"/>
    <w:basedOn w:val="Normal"/>
    <w:uiPriority w:val="4"/>
    <w:rsid w:val="00C312C6"/>
    <w:pPr>
      <w:spacing w:before="240" w:after="0"/>
      <w:jc w:val="right"/>
    </w:pPr>
    <w:rPr>
      <w:rFonts w:eastAsia="Arial"/>
      <w:color w:val="FFFFFF"/>
      <w:sz w:val="20"/>
      <w:lang w:bidi="en-US"/>
    </w:rPr>
  </w:style>
  <w:style w:type="paragraph" w:customStyle="1" w:styleId="bwFooterLeft">
    <w:name w:val="bwFooterLeft"/>
    <w:basedOn w:val="bwFooterRight"/>
    <w:rsid w:val="00C312C6"/>
    <w:pPr>
      <w:jc w:val="left"/>
    </w:pPr>
  </w:style>
  <w:style w:type="paragraph" w:customStyle="1" w:styleId="bwFooterRight">
    <w:name w:val="bwFooterRight"/>
    <w:basedOn w:val="Normal"/>
    <w:rsid w:val="00C312C6"/>
    <w:pPr>
      <w:spacing w:after="0"/>
      <w:jc w:val="right"/>
    </w:pPr>
    <w:rPr>
      <w:rFonts w:eastAsia="Arial"/>
      <w:color w:val="00446A"/>
      <w:sz w:val="13"/>
      <w:szCs w:val="22"/>
      <w:lang w:bidi="en-US"/>
    </w:rPr>
  </w:style>
  <w:style w:type="paragraph" w:customStyle="1" w:styleId="BodyAppendix">
    <w:name w:val="Body Appendix"/>
    <w:basedOn w:val="BodyText"/>
    <w:qFormat/>
    <w:rsid w:val="00C312C6"/>
    <w:pPr>
      <w:keepLines/>
      <w:numPr>
        <w:ilvl w:val="1"/>
        <w:numId w:val="12"/>
      </w:numPr>
      <w:tabs>
        <w:tab w:val="num" w:pos="864"/>
      </w:tabs>
      <w:spacing w:after="120" w:line="360" w:lineRule="auto"/>
      <w:ind w:left="864" w:hanging="576"/>
      <w:jc w:val="both"/>
      <w:outlineLvl w:val="1"/>
    </w:pPr>
    <w:rPr>
      <w:rFonts w:ascii="Arial" w:eastAsia="Arial" w:hAnsi="Arial"/>
      <w:b w:val="0"/>
      <w:lang w:eastAsia="en-US" w:bidi="en-US"/>
    </w:rPr>
  </w:style>
  <w:style w:type="paragraph" w:customStyle="1" w:styleId="11-Bullet1">
    <w:name w:val="11-Bullet 1"/>
    <w:basedOn w:val="09-Bodytext"/>
    <w:qFormat/>
    <w:rsid w:val="00C312C6"/>
    <w:pPr>
      <w:numPr>
        <w:numId w:val="13"/>
      </w:numPr>
      <w:tabs>
        <w:tab w:val="left" w:pos="907"/>
      </w:tabs>
      <w:ind w:left="454" w:hanging="454"/>
    </w:pPr>
    <w:rPr>
      <w:rFonts w:eastAsia="Times New Roman" w:cs="Times New Roman"/>
    </w:rPr>
  </w:style>
  <w:style w:type="paragraph" w:customStyle="1" w:styleId="21-Tabletext">
    <w:name w:val="21-Table text"/>
    <w:basedOn w:val="Normal"/>
    <w:qFormat/>
    <w:rsid w:val="00C312C6"/>
    <w:pPr>
      <w:spacing w:before="60" w:after="60" w:line="320" w:lineRule="atLeast"/>
      <w:ind w:left="28" w:right="28"/>
    </w:pPr>
    <w:rPr>
      <w:sz w:val="22"/>
      <w:szCs w:val="22"/>
    </w:rPr>
  </w:style>
  <w:style w:type="paragraph" w:customStyle="1" w:styleId="15-Subhead1">
    <w:name w:val="15-Subhead 1"/>
    <w:basedOn w:val="09-Bodytext"/>
    <w:next w:val="Normal"/>
    <w:qFormat/>
    <w:rsid w:val="00C312C6"/>
    <w:pPr>
      <w:keepNext/>
      <w:spacing w:before="280" w:after="140" w:line="360" w:lineRule="exact"/>
      <w:outlineLvl w:val="1"/>
    </w:pPr>
    <w:rPr>
      <w:rFonts w:eastAsia="Times New Roman" w:cs="Times New Roman"/>
      <w:b/>
      <w:color w:val="00607A"/>
      <w:sz w:val="30"/>
    </w:rPr>
  </w:style>
  <w:style w:type="paragraph" w:customStyle="1" w:styleId="16-Subhead2">
    <w:name w:val="16-Subhead 2"/>
    <w:basedOn w:val="15-Subhead1"/>
    <w:next w:val="Normal"/>
    <w:qFormat/>
    <w:rsid w:val="00C312C6"/>
    <w:pPr>
      <w:keepLines/>
      <w:spacing w:line="240" w:lineRule="auto"/>
      <w:outlineLvl w:val="2"/>
    </w:pPr>
    <w:rPr>
      <w:color w:val="7F7F7F" w:themeColor="text1" w:themeTint="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1">
    <w:name w:val="heading 1"/>
    <w:basedOn w:val="Normal"/>
    <w:next w:val="Normal"/>
    <w:link w:val="Heading1Char"/>
    <w:qFormat/>
    <w:rsid w:val="00C312C6"/>
    <w:pPr>
      <w:keepNext/>
      <w:spacing w:after="0"/>
      <w:outlineLvl w:val="0"/>
    </w:pPr>
    <w:rPr>
      <w:rFonts w:ascii="Times New Roman" w:hAnsi="Times New Roman"/>
      <w:i/>
      <w:sz w:val="20"/>
      <w:lang w:eastAsia="en-GB"/>
    </w:rPr>
  </w:style>
  <w:style w:type="paragraph" w:styleId="Heading2">
    <w:name w:val="heading 2"/>
    <w:basedOn w:val="Normal"/>
    <w:next w:val="Normal"/>
    <w:link w:val="Heading2Char"/>
    <w:unhideWhenUsed/>
    <w:qFormat/>
    <w:rsid w:val="00C22506"/>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31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12C6"/>
    <w:pPr>
      <w:keepNext/>
      <w:spacing w:after="0"/>
      <w:outlineLvl w:val="3"/>
    </w:pPr>
    <w:rPr>
      <w:b/>
      <w:color w:val="000000"/>
      <w:sz w:val="20"/>
    </w:rPr>
  </w:style>
  <w:style w:type="paragraph" w:styleId="Heading5">
    <w:name w:val="heading 5"/>
    <w:basedOn w:val="Normal"/>
    <w:next w:val="Normal"/>
    <w:link w:val="Heading5Char"/>
    <w:qFormat/>
    <w:rsid w:val="00C312C6"/>
    <w:pPr>
      <w:keepNext/>
      <w:spacing w:after="0"/>
      <w:outlineLvl w:val="4"/>
    </w:pPr>
    <w:rPr>
      <w:color w:val="000000"/>
      <w:sz w:val="20"/>
      <w:u w:val="single"/>
    </w:rPr>
  </w:style>
  <w:style w:type="paragraph" w:styleId="Heading6">
    <w:name w:val="heading 6"/>
    <w:basedOn w:val="Normal"/>
    <w:next w:val="Normal"/>
    <w:link w:val="Heading6Char"/>
    <w:qFormat/>
    <w:rsid w:val="00C312C6"/>
    <w:pPr>
      <w:keepNext/>
      <w:spacing w:after="0"/>
      <w:outlineLvl w:val="5"/>
    </w:pPr>
    <w:rPr>
      <w:sz w:val="20"/>
      <w:u w:val="single"/>
      <w:lang w:eastAsia="en-GB"/>
    </w:rPr>
  </w:style>
  <w:style w:type="paragraph" w:styleId="Heading7">
    <w:name w:val="heading 7"/>
    <w:basedOn w:val="Normal"/>
    <w:next w:val="Normal"/>
    <w:link w:val="Heading7Char"/>
    <w:qFormat/>
    <w:rsid w:val="00C312C6"/>
    <w:pPr>
      <w:keepNext/>
      <w:spacing w:after="0"/>
      <w:ind w:left="-284"/>
      <w:outlineLvl w:val="6"/>
    </w:pPr>
    <w:rPr>
      <w:color w:val="0000FF"/>
      <w:sz w:val="20"/>
      <w:u w:val="single"/>
      <w:lang w:eastAsia="en-GB"/>
    </w:rPr>
  </w:style>
  <w:style w:type="paragraph" w:styleId="Heading8">
    <w:name w:val="heading 8"/>
    <w:basedOn w:val="Normal"/>
    <w:next w:val="Normal"/>
    <w:link w:val="Heading8Char"/>
    <w:qFormat/>
    <w:rsid w:val="00C312C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312C6"/>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3D18A1"/>
    <w:rPr>
      <w:lang w:val="en-US"/>
    </w:rPr>
  </w:style>
  <w:style w:type="paragraph" w:customStyle="1" w:styleId="Question">
    <w:name w:val="Question"/>
    <w:basedOn w:val="Normal"/>
    <w:next w:val="Normal"/>
    <w:qFormat/>
    <w:rsid w:val="00C22506"/>
    <w:pPr>
      <w:numPr>
        <w:numId w:val="6"/>
      </w:numPr>
      <w:ind w:left="284" w:hanging="284"/>
    </w:pPr>
    <w:rPr>
      <w:i/>
      <w:lang w:val="en-US"/>
    </w:rPr>
  </w:style>
  <w:style w:type="character" w:customStyle="1" w:styleId="Heading3Char">
    <w:name w:val="Heading 3 Char"/>
    <w:basedOn w:val="DefaultParagraphFont"/>
    <w:link w:val="Heading3"/>
    <w:uiPriority w:val="9"/>
    <w:semiHidden/>
    <w:rsid w:val="00C312C6"/>
    <w:rPr>
      <w:rFonts w:asciiTheme="majorHAnsi" w:eastAsiaTheme="majorEastAsia" w:hAnsiTheme="majorHAnsi" w:cstheme="majorBidi"/>
      <w:b/>
      <w:bCs/>
      <w:color w:val="4F81BD" w:themeColor="accent1"/>
      <w:sz w:val="23"/>
      <w:szCs w:val="20"/>
    </w:rPr>
  </w:style>
  <w:style w:type="character" w:customStyle="1" w:styleId="Heading1Char">
    <w:name w:val="Heading 1 Char"/>
    <w:basedOn w:val="DefaultParagraphFont"/>
    <w:link w:val="Heading1"/>
    <w:rsid w:val="00C312C6"/>
    <w:rPr>
      <w:rFonts w:ascii="Times New Roman" w:eastAsia="Times New Roman" w:hAnsi="Times New Roman" w:cs="Times New Roman"/>
      <w:i/>
      <w:sz w:val="20"/>
      <w:szCs w:val="20"/>
      <w:lang w:eastAsia="en-GB"/>
    </w:rPr>
  </w:style>
  <w:style w:type="character" w:customStyle="1" w:styleId="Heading4Char">
    <w:name w:val="Heading 4 Char"/>
    <w:basedOn w:val="DefaultParagraphFont"/>
    <w:link w:val="Heading4"/>
    <w:rsid w:val="00C312C6"/>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C312C6"/>
    <w:rPr>
      <w:rFonts w:ascii="Arial" w:eastAsia="Times New Roman" w:hAnsi="Arial" w:cs="Times New Roman"/>
      <w:color w:val="000000"/>
      <w:sz w:val="20"/>
      <w:szCs w:val="20"/>
      <w:u w:val="single"/>
    </w:rPr>
  </w:style>
  <w:style w:type="character" w:customStyle="1" w:styleId="Heading6Char">
    <w:name w:val="Heading 6 Char"/>
    <w:basedOn w:val="DefaultParagraphFont"/>
    <w:link w:val="Heading6"/>
    <w:rsid w:val="00C312C6"/>
    <w:rPr>
      <w:rFonts w:ascii="Arial" w:eastAsia="Times New Roman" w:hAnsi="Arial" w:cs="Times New Roman"/>
      <w:sz w:val="20"/>
      <w:szCs w:val="20"/>
      <w:u w:val="single"/>
      <w:lang w:eastAsia="en-GB"/>
    </w:rPr>
  </w:style>
  <w:style w:type="character" w:customStyle="1" w:styleId="Heading7Char">
    <w:name w:val="Heading 7 Char"/>
    <w:basedOn w:val="DefaultParagraphFont"/>
    <w:link w:val="Heading7"/>
    <w:rsid w:val="00C312C6"/>
    <w:rPr>
      <w:rFonts w:ascii="Arial" w:eastAsia="Times New Roman" w:hAnsi="Arial" w:cs="Times New Roman"/>
      <w:color w:val="0000FF"/>
      <w:sz w:val="20"/>
      <w:szCs w:val="20"/>
      <w:u w:val="single"/>
      <w:lang w:eastAsia="en-GB"/>
    </w:rPr>
  </w:style>
  <w:style w:type="character" w:customStyle="1" w:styleId="Heading8Char">
    <w:name w:val="Heading 8 Char"/>
    <w:basedOn w:val="DefaultParagraphFont"/>
    <w:link w:val="Heading8"/>
    <w:rsid w:val="00C312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12C6"/>
    <w:rPr>
      <w:rFonts w:ascii="Arial" w:eastAsia="Times New Roman" w:hAnsi="Arial" w:cs="Arial"/>
    </w:rPr>
  </w:style>
  <w:style w:type="numbering" w:customStyle="1" w:styleId="NoList1">
    <w:name w:val="No List1"/>
    <w:next w:val="NoList"/>
    <w:uiPriority w:val="99"/>
    <w:semiHidden/>
    <w:unhideWhenUsed/>
    <w:rsid w:val="00C312C6"/>
  </w:style>
  <w:style w:type="paragraph" w:styleId="BodyText">
    <w:name w:val="Body Text"/>
    <w:basedOn w:val="Normal"/>
    <w:link w:val="BodyTextChar"/>
    <w:rsid w:val="00C312C6"/>
    <w:pPr>
      <w:spacing w:after="0"/>
    </w:pPr>
    <w:rPr>
      <w:rFonts w:ascii="Times New Roman" w:hAnsi="Times New Roman"/>
      <w:b/>
      <w:sz w:val="20"/>
      <w:lang w:eastAsia="en-GB"/>
    </w:rPr>
  </w:style>
  <w:style w:type="character" w:customStyle="1" w:styleId="BodyTextChar">
    <w:name w:val="Body Text Char"/>
    <w:basedOn w:val="DefaultParagraphFont"/>
    <w:link w:val="BodyText"/>
    <w:rsid w:val="00C312C6"/>
    <w:rPr>
      <w:rFonts w:ascii="Times New Roman" w:eastAsia="Times New Roman" w:hAnsi="Times New Roman" w:cs="Times New Roman"/>
      <w:b/>
      <w:sz w:val="20"/>
      <w:szCs w:val="20"/>
      <w:lang w:eastAsia="en-GB"/>
    </w:rPr>
  </w:style>
  <w:style w:type="paragraph" w:styleId="BodyText2">
    <w:name w:val="Body Text 2"/>
    <w:basedOn w:val="Normal"/>
    <w:link w:val="BodyText2Char"/>
    <w:rsid w:val="00C312C6"/>
    <w:pPr>
      <w:spacing w:after="0"/>
    </w:pPr>
    <w:rPr>
      <w:rFonts w:ascii="Times New Roman" w:hAnsi="Times New Roman"/>
      <w:i/>
      <w:sz w:val="20"/>
      <w:lang w:eastAsia="en-GB"/>
    </w:rPr>
  </w:style>
  <w:style w:type="character" w:customStyle="1" w:styleId="BodyText2Char">
    <w:name w:val="Body Text 2 Char"/>
    <w:basedOn w:val="DefaultParagraphFont"/>
    <w:link w:val="BodyText2"/>
    <w:rsid w:val="00C312C6"/>
    <w:rPr>
      <w:rFonts w:ascii="Times New Roman" w:eastAsia="Times New Roman" w:hAnsi="Times New Roman" w:cs="Times New Roman"/>
      <w:i/>
      <w:sz w:val="20"/>
      <w:szCs w:val="20"/>
      <w:lang w:eastAsia="en-GB"/>
    </w:rPr>
  </w:style>
  <w:style w:type="character" w:styleId="PageNumber">
    <w:name w:val="page number"/>
    <w:basedOn w:val="DefaultParagraphFont"/>
    <w:rsid w:val="00C312C6"/>
    <w:rPr>
      <w:rFonts w:cs="Times New Roman"/>
    </w:rPr>
  </w:style>
  <w:style w:type="paragraph" w:styleId="BodyText3">
    <w:name w:val="Body Text 3"/>
    <w:basedOn w:val="Normal"/>
    <w:link w:val="BodyText3Char"/>
    <w:rsid w:val="00C312C6"/>
    <w:pPr>
      <w:pBdr>
        <w:top w:val="single" w:sz="4" w:space="1" w:color="auto"/>
        <w:left w:val="single" w:sz="4" w:space="4" w:color="auto"/>
        <w:bottom w:val="single" w:sz="4" w:space="1" w:color="auto"/>
        <w:right w:val="single" w:sz="4" w:space="4" w:color="auto"/>
      </w:pBdr>
      <w:shd w:val="pct5" w:color="auto" w:fill="FFFFFF"/>
      <w:spacing w:after="0"/>
    </w:pPr>
    <w:rPr>
      <w:i/>
      <w:sz w:val="20"/>
      <w:lang w:eastAsia="en-GB"/>
    </w:rPr>
  </w:style>
  <w:style w:type="character" w:customStyle="1" w:styleId="BodyText3Char">
    <w:name w:val="Body Text 3 Char"/>
    <w:basedOn w:val="DefaultParagraphFont"/>
    <w:link w:val="BodyText3"/>
    <w:rsid w:val="00C312C6"/>
    <w:rPr>
      <w:rFonts w:ascii="Arial" w:eastAsia="Times New Roman" w:hAnsi="Arial" w:cs="Times New Roman"/>
      <w:i/>
      <w:sz w:val="20"/>
      <w:szCs w:val="20"/>
      <w:shd w:val="pct5" w:color="auto" w:fill="FFFFFF"/>
      <w:lang w:eastAsia="en-GB"/>
    </w:rPr>
  </w:style>
  <w:style w:type="paragraph" w:styleId="BodyTextIndent3">
    <w:name w:val="Body Text Indent 3"/>
    <w:basedOn w:val="Normal"/>
    <w:link w:val="BodyTextIndent3Char"/>
    <w:rsid w:val="00C312C6"/>
    <w:pPr>
      <w:tabs>
        <w:tab w:val="left" w:pos="720"/>
        <w:tab w:val="left" w:pos="1080"/>
      </w:tabs>
      <w:spacing w:after="0"/>
      <w:ind w:left="1080" w:firstLine="360"/>
      <w:jc w:val="both"/>
    </w:pPr>
    <w:rPr>
      <w:sz w:val="20"/>
      <w:lang w:eastAsia="en-GB"/>
    </w:rPr>
  </w:style>
  <w:style w:type="character" w:customStyle="1" w:styleId="BodyTextIndent3Char">
    <w:name w:val="Body Text Indent 3 Char"/>
    <w:basedOn w:val="DefaultParagraphFont"/>
    <w:link w:val="BodyTextIndent3"/>
    <w:rsid w:val="00C312C6"/>
    <w:rPr>
      <w:rFonts w:ascii="Arial" w:eastAsia="Times New Roman" w:hAnsi="Arial" w:cs="Times New Roman"/>
      <w:sz w:val="20"/>
      <w:szCs w:val="20"/>
      <w:lang w:eastAsia="en-GB"/>
    </w:rPr>
  </w:style>
  <w:style w:type="paragraph" w:styleId="Title">
    <w:name w:val="Title"/>
    <w:basedOn w:val="Normal"/>
    <w:link w:val="TitleChar"/>
    <w:qFormat/>
    <w:rsid w:val="00C312C6"/>
    <w:pPr>
      <w:spacing w:after="0"/>
      <w:jc w:val="center"/>
    </w:pPr>
    <w:rPr>
      <w:b/>
      <w:sz w:val="22"/>
      <w:lang w:eastAsia="en-GB"/>
    </w:rPr>
  </w:style>
  <w:style w:type="character" w:customStyle="1" w:styleId="TitleChar">
    <w:name w:val="Title Char"/>
    <w:basedOn w:val="DefaultParagraphFont"/>
    <w:link w:val="Title"/>
    <w:rsid w:val="00C312C6"/>
    <w:rPr>
      <w:rFonts w:ascii="Arial" w:eastAsia="Times New Roman" w:hAnsi="Arial" w:cs="Times New Roman"/>
      <w:b/>
      <w:szCs w:val="20"/>
      <w:lang w:eastAsia="en-GB"/>
    </w:rPr>
  </w:style>
  <w:style w:type="paragraph" w:styleId="BodyTextIndent">
    <w:name w:val="Body Text Indent"/>
    <w:basedOn w:val="Normal"/>
    <w:link w:val="BodyTextIndentChar"/>
    <w:rsid w:val="00C312C6"/>
    <w:pPr>
      <w:spacing w:after="0"/>
      <w:ind w:left="720" w:hanging="720"/>
    </w:pPr>
    <w:rPr>
      <w:rFonts w:ascii="Univers (W1)" w:hAnsi="Univers (W1)"/>
      <w:sz w:val="22"/>
      <w:lang w:eastAsia="en-GB"/>
    </w:rPr>
  </w:style>
  <w:style w:type="character" w:customStyle="1" w:styleId="BodyTextIndentChar">
    <w:name w:val="Body Text Indent Char"/>
    <w:basedOn w:val="DefaultParagraphFont"/>
    <w:link w:val="BodyTextIndent"/>
    <w:rsid w:val="00C312C6"/>
    <w:rPr>
      <w:rFonts w:ascii="Univers (W1)" w:eastAsia="Times New Roman" w:hAnsi="Univers (W1)" w:cs="Times New Roman"/>
      <w:szCs w:val="20"/>
      <w:lang w:eastAsia="en-GB"/>
    </w:rPr>
  </w:style>
  <w:style w:type="paragraph" w:styleId="BodyTextIndent2">
    <w:name w:val="Body Text Indent 2"/>
    <w:basedOn w:val="Normal"/>
    <w:link w:val="BodyTextIndent2Char"/>
    <w:rsid w:val="00C312C6"/>
    <w:pPr>
      <w:spacing w:after="0"/>
      <w:ind w:left="720" w:hanging="720"/>
      <w:jc w:val="both"/>
    </w:pPr>
    <w:rPr>
      <w:rFonts w:ascii="Univers (W1)" w:hAnsi="Univers (W1)"/>
      <w:sz w:val="22"/>
      <w:lang w:eastAsia="en-GB"/>
    </w:rPr>
  </w:style>
  <w:style w:type="character" w:customStyle="1" w:styleId="BodyTextIndent2Char">
    <w:name w:val="Body Text Indent 2 Char"/>
    <w:basedOn w:val="DefaultParagraphFont"/>
    <w:link w:val="BodyTextIndent2"/>
    <w:rsid w:val="00C312C6"/>
    <w:rPr>
      <w:rFonts w:ascii="Univers (W1)" w:eastAsia="Times New Roman" w:hAnsi="Univers (W1)" w:cs="Times New Roman"/>
      <w:szCs w:val="20"/>
      <w:lang w:eastAsia="en-GB"/>
    </w:rPr>
  </w:style>
  <w:style w:type="character" w:styleId="CommentReference">
    <w:name w:val="annotation reference"/>
    <w:basedOn w:val="DefaultParagraphFont"/>
    <w:semiHidden/>
    <w:rsid w:val="00C312C6"/>
    <w:rPr>
      <w:rFonts w:cs="Times New Roman"/>
      <w:sz w:val="16"/>
      <w:szCs w:val="16"/>
    </w:rPr>
  </w:style>
  <w:style w:type="paragraph" w:styleId="CommentText">
    <w:name w:val="annotation text"/>
    <w:basedOn w:val="Normal"/>
    <w:link w:val="CommentTextChar"/>
    <w:semiHidden/>
    <w:rsid w:val="00C312C6"/>
    <w:pPr>
      <w:spacing w:after="0"/>
    </w:pPr>
    <w:rPr>
      <w:rFonts w:ascii="Times New Roman" w:hAnsi="Times New Roman"/>
      <w:sz w:val="20"/>
      <w:lang w:eastAsia="en-GB"/>
    </w:rPr>
  </w:style>
  <w:style w:type="character" w:customStyle="1" w:styleId="CommentTextChar">
    <w:name w:val="Comment Text Char"/>
    <w:basedOn w:val="DefaultParagraphFont"/>
    <w:link w:val="CommentText"/>
    <w:semiHidden/>
    <w:rsid w:val="00C312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312C6"/>
    <w:rPr>
      <w:b/>
      <w:bCs/>
    </w:rPr>
  </w:style>
  <w:style w:type="character" w:customStyle="1" w:styleId="CommentSubjectChar">
    <w:name w:val="Comment Subject Char"/>
    <w:basedOn w:val="CommentTextChar"/>
    <w:link w:val="CommentSubject"/>
    <w:semiHidden/>
    <w:rsid w:val="00C312C6"/>
    <w:rPr>
      <w:rFonts w:ascii="Times New Roman" w:eastAsia="Times New Roman" w:hAnsi="Times New Roman" w:cs="Times New Roman"/>
      <w:b/>
      <w:bCs/>
      <w:sz w:val="20"/>
      <w:szCs w:val="20"/>
      <w:lang w:eastAsia="en-GB"/>
    </w:rPr>
  </w:style>
  <w:style w:type="character" w:styleId="Strong">
    <w:name w:val="Strong"/>
    <w:basedOn w:val="DefaultParagraphFont"/>
    <w:qFormat/>
    <w:rsid w:val="00C312C6"/>
    <w:rPr>
      <w:rFonts w:cs="Times New Roman"/>
      <w:b/>
      <w:bCs/>
    </w:rPr>
  </w:style>
  <w:style w:type="paragraph" w:customStyle="1" w:styleId="BulletedBodyText">
    <w:name w:val="Bulleted Body Text"/>
    <w:basedOn w:val="BodyText"/>
    <w:rsid w:val="00C312C6"/>
    <w:pPr>
      <w:keepLines/>
      <w:numPr>
        <w:numId w:val="7"/>
      </w:numPr>
      <w:spacing w:before="20" w:after="120" w:line="360" w:lineRule="auto"/>
      <w:jc w:val="both"/>
    </w:pPr>
    <w:rPr>
      <w:rFonts w:ascii="Arial" w:hAnsi="Arial"/>
      <w:b w:val="0"/>
      <w:sz w:val="18"/>
      <w:szCs w:val="24"/>
      <w:lang w:eastAsia="en-US"/>
    </w:rPr>
  </w:style>
  <w:style w:type="paragraph" w:customStyle="1" w:styleId="UnnumberedHeading1">
    <w:name w:val="Unnumbered Heading 1"/>
    <w:basedOn w:val="Normal"/>
    <w:next w:val="BodyText"/>
    <w:rsid w:val="00C312C6"/>
    <w:pPr>
      <w:keepNext/>
      <w:spacing w:before="240"/>
      <w:outlineLvl w:val="0"/>
    </w:pPr>
    <w:rPr>
      <w:color w:val="00247D"/>
      <w:sz w:val="40"/>
      <w:szCs w:val="24"/>
    </w:rPr>
  </w:style>
  <w:style w:type="paragraph" w:customStyle="1" w:styleId="UnnumberedHeading2">
    <w:name w:val="Unnumbered Heading 2"/>
    <w:basedOn w:val="Normal"/>
    <w:next w:val="Heading2"/>
    <w:rsid w:val="00C312C6"/>
    <w:pPr>
      <w:keepNext/>
      <w:spacing w:before="120" w:after="120"/>
      <w:ind w:left="573" w:hanging="573"/>
      <w:outlineLvl w:val="1"/>
    </w:pPr>
    <w:rPr>
      <w:color w:val="000080"/>
      <w:sz w:val="24"/>
      <w:szCs w:val="24"/>
    </w:rPr>
  </w:style>
  <w:style w:type="paragraph" w:customStyle="1" w:styleId="UnnumberedHeading3">
    <w:name w:val="Unnumbered Heading 3"/>
    <w:basedOn w:val="Normal"/>
    <w:next w:val="BodyText"/>
    <w:rsid w:val="00C312C6"/>
    <w:pPr>
      <w:keepNext/>
      <w:spacing w:before="120" w:after="120"/>
      <w:ind w:left="567" w:hanging="567"/>
      <w:outlineLvl w:val="2"/>
    </w:pPr>
    <w:rPr>
      <w:color w:val="000080"/>
      <w:sz w:val="20"/>
      <w:szCs w:val="24"/>
    </w:rPr>
  </w:style>
  <w:style w:type="paragraph" w:customStyle="1" w:styleId="FooterAddress">
    <w:name w:val="Footer Address"/>
    <w:basedOn w:val="Footer"/>
    <w:rsid w:val="00C312C6"/>
    <w:pPr>
      <w:tabs>
        <w:tab w:val="clear" w:pos="4513"/>
        <w:tab w:val="clear" w:pos="9026"/>
        <w:tab w:val="center" w:pos="4153"/>
        <w:tab w:val="right" w:pos="8306"/>
      </w:tabs>
    </w:pPr>
    <w:rPr>
      <w:sz w:val="14"/>
      <w:szCs w:val="24"/>
    </w:rPr>
  </w:style>
  <w:style w:type="paragraph" w:customStyle="1" w:styleId="CoverClientName">
    <w:name w:val="Cover Client Name"/>
    <w:basedOn w:val="Normal"/>
    <w:rsid w:val="00C312C6"/>
    <w:pPr>
      <w:widowControl w:val="0"/>
      <w:spacing w:after="0"/>
    </w:pPr>
    <w:rPr>
      <w:b/>
      <w:bCs/>
      <w:color w:val="00247D"/>
      <w:sz w:val="28"/>
    </w:rPr>
  </w:style>
  <w:style w:type="paragraph" w:customStyle="1" w:styleId="Address">
    <w:name w:val="Address"/>
    <w:basedOn w:val="Heading4"/>
    <w:rsid w:val="00C312C6"/>
    <w:pPr>
      <w:spacing w:after="120"/>
    </w:pPr>
    <w:rPr>
      <w:bCs/>
      <w:color w:val="808080"/>
      <w:sz w:val="22"/>
      <w:szCs w:val="24"/>
    </w:rPr>
  </w:style>
  <w:style w:type="table" w:customStyle="1" w:styleId="TableGrid1">
    <w:name w:val="Table Grid1"/>
    <w:basedOn w:val="TableNormal"/>
    <w:next w:val="TableGrid"/>
    <w:rsid w:val="00C312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312C6"/>
    <w:pPr>
      <w:tabs>
        <w:tab w:val="left" w:pos="1425"/>
      </w:tabs>
      <w:spacing w:after="0"/>
      <w:ind w:right="53"/>
      <w:jc w:val="both"/>
    </w:pPr>
    <w:rPr>
      <w:rFonts w:eastAsia="SimSun"/>
      <w:color w:val="FF6600"/>
      <w:sz w:val="22"/>
      <w:szCs w:val="16"/>
      <w:lang w:eastAsia="zh-CN"/>
    </w:rPr>
  </w:style>
  <w:style w:type="paragraph" w:styleId="FootnoteText">
    <w:name w:val="footnote text"/>
    <w:basedOn w:val="Normal"/>
    <w:link w:val="FootnoteTextChar"/>
    <w:semiHidden/>
    <w:rsid w:val="00C312C6"/>
    <w:pPr>
      <w:spacing w:after="0"/>
    </w:pPr>
    <w:rPr>
      <w:rFonts w:ascii="Times New Roman" w:hAnsi="Times New Roman"/>
      <w:sz w:val="20"/>
      <w:lang w:eastAsia="en-GB"/>
    </w:rPr>
  </w:style>
  <w:style w:type="character" w:customStyle="1" w:styleId="FootnoteTextChar">
    <w:name w:val="Footnote Text Char"/>
    <w:basedOn w:val="DefaultParagraphFont"/>
    <w:link w:val="FootnoteText"/>
    <w:semiHidden/>
    <w:rsid w:val="00C312C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12C6"/>
    <w:rPr>
      <w:rFonts w:cs="Times New Roman"/>
      <w:vertAlign w:val="superscript"/>
    </w:rPr>
  </w:style>
  <w:style w:type="paragraph" w:styleId="PlainText">
    <w:name w:val="Plain Text"/>
    <w:basedOn w:val="Normal"/>
    <w:link w:val="PlainTextChar"/>
    <w:rsid w:val="00C312C6"/>
    <w:pPr>
      <w:spacing w:after="0"/>
    </w:pPr>
    <w:rPr>
      <w:rFonts w:ascii="Courier New" w:hAnsi="Courier New"/>
      <w:sz w:val="20"/>
      <w:lang w:eastAsia="en-GB"/>
    </w:rPr>
  </w:style>
  <w:style w:type="character" w:customStyle="1" w:styleId="PlainTextChar">
    <w:name w:val="Plain Text Char"/>
    <w:basedOn w:val="DefaultParagraphFont"/>
    <w:link w:val="PlainText"/>
    <w:rsid w:val="00C312C6"/>
    <w:rPr>
      <w:rFonts w:ascii="Courier New" w:eastAsia="Times New Roman" w:hAnsi="Courier New" w:cs="Times New Roman"/>
      <w:sz w:val="20"/>
      <w:szCs w:val="20"/>
      <w:lang w:eastAsia="en-GB"/>
    </w:rPr>
  </w:style>
  <w:style w:type="paragraph" w:customStyle="1" w:styleId="CharCharCharChar">
    <w:name w:val="Char Char Char Char"/>
    <w:basedOn w:val="Normal"/>
    <w:rsid w:val="00C312C6"/>
    <w:pPr>
      <w:tabs>
        <w:tab w:val="left" w:pos="1425"/>
      </w:tabs>
      <w:spacing w:after="0"/>
      <w:ind w:right="53"/>
      <w:jc w:val="both"/>
    </w:pPr>
    <w:rPr>
      <w:rFonts w:eastAsia="SimSun"/>
      <w:color w:val="FF6600"/>
      <w:sz w:val="22"/>
      <w:szCs w:val="16"/>
      <w:lang w:eastAsia="zh-CN"/>
    </w:rPr>
  </w:style>
  <w:style w:type="paragraph" w:styleId="DocumentMap">
    <w:name w:val="Document Map"/>
    <w:basedOn w:val="Normal"/>
    <w:link w:val="DocumentMapChar"/>
    <w:semiHidden/>
    <w:rsid w:val="00C312C6"/>
    <w:pPr>
      <w:shd w:val="clear" w:color="auto" w:fill="000080"/>
      <w:spacing w:after="0"/>
    </w:pPr>
    <w:rPr>
      <w:rFonts w:ascii="Tahoma" w:hAnsi="Tahoma" w:cs="Tahoma"/>
      <w:sz w:val="20"/>
      <w:lang w:eastAsia="en-GB"/>
    </w:rPr>
  </w:style>
  <w:style w:type="character" w:customStyle="1" w:styleId="DocumentMapChar">
    <w:name w:val="Document Map Char"/>
    <w:basedOn w:val="DefaultParagraphFont"/>
    <w:link w:val="DocumentMap"/>
    <w:semiHidden/>
    <w:rsid w:val="00C312C6"/>
    <w:rPr>
      <w:rFonts w:ascii="Tahoma" w:eastAsia="Times New Roman" w:hAnsi="Tahoma" w:cs="Tahoma"/>
      <w:sz w:val="20"/>
      <w:szCs w:val="20"/>
      <w:shd w:val="clear" w:color="auto" w:fill="000080"/>
      <w:lang w:eastAsia="en-GB"/>
    </w:rPr>
  </w:style>
  <w:style w:type="paragraph" w:customStyle="1" w:styleId="Default">
    <w:name w:val="Default"/>
    <w:rsid w:val="00C312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rsid w:val="00C312C6"/>
    <w:rPr>
      <w:color w:val="606420"/>
      <w:u w:val="single"/>
    </w:rPr>
  </w:style>
  <w:style w:type="character" w:styleId="PlaceholderText">
    <w:name w:val="Placeholder Text"/>
    <w:basedOn w:val="DefaultParagraphFont"/>
    <w:uiPriority w:val="99"/>
    <w:semiHidden/>
    <w:rsid w:val="00C312C6"/>
    <w:rPr>
      <w:color w:val="808080"/>
    </w:rPr>
  </w:style>
  <w:style w:type="character" w:styleId="Emphasis">
    <w:name w:val="Emphasis"/>
    <w:basedOn w:val="DefaultParagraphFont"/>
    <w:uiPriority w:val="20"/>
    <w:qFormat/>
    <w:rsid w:val="00C312C6"/>
    <w:rPr>
      <w:b/>
      <w:bCs/>
      <w:i w:val="0"/>
      <w:iCs w:val="0"/>
    </w:rPr>
  </w:style>
  <w:style w:type="character" w:customStyle="1" w:styleId="st">
    <w:name w:val="st"/>
    <w:basedOn w:val="DefaultParagraphFont"/>
    <w:rsid w:val="00C312C6"/>
  </w:style>
  <w:style w:type="character" w:customStyle="1" w:styleId="tgc">
    <w:name w:val="_tgc"/>
    <w:basedOn w:val="DefaultParagraphFont"/>
    <w:rsid w:val="00C312C6"/>
  </w:style>
  <w:style w:type="paragraph" w:styleId="NoSpacing">
    <w:name w:val="No Spacing"/>
    <w:link w:val="NoSpacingChar"/>
    <w:uiPriority w:val="1"/>
    <w:qFormat/>
    <w:rsid w:val="00C312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12C6"/>
    <w:rPr>
      <w:rFonts w:eastAsiaTheme="minorEastAsia"/>
      <w:lang w:val="en-US" w:eastAsia="ja-JP"/>
    </w:rPr>
  </w:style>
  <w:style w:type="paragraph" w:styleId="ListBullet">
    <w:name w:val="List Bullet"/>
    <w:basedOn w:val="Normal"/>
    <w:uiPriority w:val="99"/>
    <w:unhideWhenUsed/>
    <w:rsid w:val="00C312C6"/>
    <w:pPr>
      <w:numPr>
        <w:numId w:val="10"/>
      </w:numPr>
      <w:spacing w:after="160" w:line="256" w:lineRule="auto"/>
      <w:contextualSpacing/>
    </w:pPr>
    <w:rPr>
      <w:rFonts w:asciiTheme="minorHAnsi" w:eastAsiaTheme="minorHAnsi" w:hAnsiTheme="minorHAnsi" w:cstheme="minorBidi"/>
      <w:sz w:val="22"/>
      <w:szCs w:val="22"/>
    </w:rPr>
  </w:style>
  <w:style w:type="character" w:customStyle="1" w:styleId="04-Normalcharacter">
    <w:name w:val="04-Normal character"/>
    <w:uiPriority w:val="1"/>
    <w:qFormat/>
    <w:rsid w:val="00C312C6"/>
  </w:style>
  <w:style w:type="paragraph" w:customStyle="1" w:styleId="BodyTexthanging">
    <w:name w:val="Body Text hanging"/>
    <w:basedOn w:val="BodyText"/>
    <w:rsid w:val="00C312C6"/>
    <w:pPr>
      <w:keepLines/>
      <w:spacing w:before="140" w:after="120"/>
      <w:ind w:left="720" w:hanging="720"/>
    </w:pPr>
    <w:rPr>
      <w:rFonts w:ascii="CG Times" w:hAnsi="CG Times"/>
      <w:b w:val="0"/>
      <w:sz w:val="22"/>
      <w:lang w:eastAsia="en-US"/>
    </w:rPr>
  </w:style>
  <w:style w:type="paragraph" w:styleId="EndnoteText">
    <w:name w:val="endnote text"/>
    <w:basedOn w:val="Normal"/>
    <w:link w:val="EndnoteTextChar"/>
    <w:rsid w:val="00C312C6"/>
    <w:pPr>
      <w:spacing w:after="0"/>
    </w:pPr>
    <w:rPr>
      <w:rFonts w:ascii="Times New Roman" w:hAnsi="Times New Roman"/>
      <w:sz w:val="20"/>
      <w:lang w:eastAsia="en-GB"/>
    </w:rPr>
  </w:style>
  <w:style w:type="character" w:customStyle="1" w:styleId="EndnoteTextChar">
    <w:name w:val="Endnote Text Char"/>
    <w:basedOn w:val="DefaultParagraphFont"/>
    <w:link w:val="EndnoteText"/>
    <w:rsid w:val="00C312C6"/>
    <w:rPr>
      <w:rFonts w:ascii="Times New Roman" w:eastAsia="Times New Roman" w:hAnsi="Times New Roman" w:cs="Times New Roman"/>
      <w:sz w:val="20"/>
      <w:szCs w:val="20"/>
      <w:lang w:eastAsia="en-GB"/>
    </w:rPr>
  </w:style>
  <w:style w:type="character" w:styleId="EndnoteReference">
    <w:name w:val="endnote reference"/>
    <w:basedOn w:val="DefaultParagraphFont"/>
    <w:rsid w:val="00C312C6"/>
    <w:rPr>
      <w:vertAlign w:val="superscript"/>
    </w:rPr>
  </w:style>
  <w:style w:type="paragraph" w:customStyle="1" w:styleId="09-Bodytext">
    <w:name w:val="09-Body text"/>
    <w:basedOn w:val="Normal"/>
    <w:qFormat/>
    <w:rsid w:val="00C312C6"/>
    <w:pPr>
      <w:spacing w:after="0"/>
    </w:pPr>
    <w:rPr>
      <w:rFonts w:eastAsiaTheme="minorHAnsi" w:cs="Arial"/>
      <w:sz w:val="22"/>
      <w:szCs w:val="22"/>
    </w:rPr>
  </w:style>
  <w:style w:type="paragraph" w:customStyle="1" w:styleId="22-Tablebullet">
    <w:name w:val="22-Table bullet"/>
    <w:basedOn w:val="Normal"/>
    <w:qFormat/>
    <w:rsid w:val="00C312C6"/>
    <w:pPr>
      <w:numPr>
        <w:numId w:val="11"/>
      </w:numPr>
      <w:spacing w:before="60" w:after="60" w:line="320" w:lineRule="atLeast"/>
      <w:ind w:right="28"/>
    </w:pPr>
    <w:rPr>
      <w:rFonts w:eastAsiaTheme="minorHAnsi" w:cs="Arial"/>
      <w:sz w:val="22"/>
      <w:szCs w:val="22"/>
    </w:rPr>
  </w:style>
  <w:style w:type="paragraph" w:customStyle="1" w:styleId="ASNormal">
    <w:name w:val="ASNormal"/>
    <w:basedOn w:val="Normal"/>
    <w:rsid w:val="00C312C6"/>
    <w:pPr>
      <w:spacing w:after="0"/>
    </w:pPr>
    <w:rPr>
      <w:rFonts w:eastAsiaTheme="minorHAnsi" w:cs="Arial"/>
      <w:spacing w:val="-6"/>
      <w:sz w:val="22"/>
      <w:szCs w:val="22"/>
    </w:rPr>
  </w:style>
  <w:style w:type="paragraph" w:customStyle="1" w:styleId="17-Subhead3">
    <w:name w:val="17-Subhead 3"/>
    <w:basedOn w:val="Normal"/>
    <w:qFormat/>
    <w:rsid w:val="00C312C6"/>
    <w:pPr>
      <w:keepNext/>
      <w:spacing w:before="280" w:after="140"/>
    </w:pPr>
    <w:rPr>
      <w:rFonts w:eastAsiaTheme="minorHAnsi" w:cs="Arial"/>
      <w:b/>
      <w:bCs/>
      <w:color w:val="000000"/>
      <w:sz w:val="22"/>
      <w:szCs w:val="22"/>
    </w:rPr>
  </w:style>
  <w:style w:type="character" w:customStyle="1" w:styleId="01-Bold">
    <w:name w:val="01-Bold"/>
    <w:basedOn w:val="DefaultParagraphFont"/>
    <w:uiPriority w:val="1"/>
    <w:qFormat/>
    <w:rsid w:val="00C312C6"/>
    <w:rPr>
      <w:b/>
      <w:bCs/>
    </w:rPr>
  </w:style>
  <w:style w:type="table" w:customStyle="1" w:styleId="TableGrid11">
    <w:name w:val="Table Grid11"/>
    <w:basedOn w:val="TableNormal"/>
    <w:next w:val="TableGrid"/>
    <w:uiPriority w:val="59"/>
    <w:rsid w:val="00C312C6"/>
    <w:pPr>
      <w:spacing w:after="0" w:line="240" w:lineRule="auto"/>
    </w:pPr>
    <w:rPr>
      <w:rFonts w:ascii="Arial" w:eastAsia="Arial" w:hAnsi="Arial"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wFrontPageScheme">
    <w:name w:val="bwFrontPageScheme"/>
    <w:basedOn w:val="Normal"/>
    <w:uiPriority w:val="4"/>
    <w:rsid w:val="00C312C6"/>
    <w:pPr>
      <w:spacing w:after="0"/>
      <w:jc w:val="right"/>
    </w:pPr>
    <w:rPr>
      <w:rFonts w:ascii="Arial Bold" w:eastAsia="Arial" w:hAnsi="Arial Bold"/>
      <w:color w:val="FFFFFF"/>
      <w:sz w:val="64"/>
      <w:lang w:bidi="en-US"/>
    </w:rPr>
  </w:style>
  <w:style w:type="paragraph" w:customStyle="1" w:styleId="bwFrontPageJob">
    <w:name w:val="bwFrontPageJob"/>
    <w:basedOn w:val="Normal"/>
    <w:uiPriority w:val="4"/>
    <w:rsid w:val="00C312C6"/>
    <w:pPr>
      <w:spacing w:after="0"/>
      <w:jc w:val="right"/>
    </w:pPr>
    <w:rPr>
      <w:rFonts w:eastAsia="Arial"/>
      <w:color w:val="FFFFFF"/>
      <w:sz w:val="36"/>
      <w:lang w:bidi="en-US"/>
    </w:rPr>
  </w:style>
  <w:style w:type="paragraph" w:customStyle="1" w:styleId="bwFrontPageDetails">
    <w:name w:val="bwFrontPageDetails"/>
    <w:basedOn w:val="Normal"/>
    <w:uiPriority w:val="4"/>
    <w:rsid w:val="00C312C6"/>
    <w:pPr>
      <w:spacing w:before="60" w:after="0"/>
      <w:jc w:val="right"/>
    </w:pPr>
    <w:rPr>
      <w:rFonts w:eastAsia="Arial"/>
      <w:color w:val="FFFFFF"/>
      <w:sz w:val="28"/>
      <w:lang w:bidi="en-US"/>
    </w:rPr>
  </w:style>
  <w:style w:type="paragraph" w:customStyle="1" w:styleId="bwFrontPageDate">
    <w:name w:val="bwFrontPageDate"/>
    <w:basedOn w:val="Normal"/>
    <w:uiPriority w:val="4"/>
    <w:rsid w:val="00C312C6"/>
    <w:pPr>
      <w:spacing w:before="240" w:after="0"/>
      <w:jc w:val="right"/>
    </w:pPr>
    <w:rPr>
      <w:rFonts w:eastAsia="Arial"/>
      <w:color w:val="FFFFFF"/>
      <w:sz w:val="20"/>
      <w:lang w:bidi="en-US"/>
    </w:rPr>
  </w:style>
  <w:style w:type="paragraph" w:customStyle="1" w:styleId="bwFooterLeft">
    <w:name w:val="bwFooterLeft"/>
    <w:basedOn w:val="bwFooterRight"/>
    <w:rsid w:val="00C312C6"/>
    <w:pPr>
      <w:jc w:val="left"/>
    </w:pPr>
  </w:style>
  <w:style w:type="paragraph" w:customStyle="1" w:styleId="bwFooterRight">
    <w:name w:val="bwFooterRight"/>
    <w:basedOn w:val="Normal"/>
    <w:rsid w:val="00C312C6"/>
    <w:pPr>
      <w:spacing w:after="0"/>
      <w:jc w:val="right"/>
    </w:pPr>
    <w:rPr>
      <w:rFonts w:eastAsia="Arial"/>
      <w:color w:val="00446A"/>
      <w:sz w:val="13"/>
      <w:szCs w:val="22"/>
      <w:lang w:bidi="en-US"/>
    </w:rPr>
  </w:style>
  <w:style w:type="paragraph" w:customStyle="1" w:styleId="BodyAppendix">
    <w:name w:val="Body Appendix"/>
    <w:basedOn w:val="BodyText"/>
    <w:qFormat/>
    <w:rsid w:val="00C312C6"/>
    <w:pPr>
      <w:keepLines/>
      <w:numPr>
        <w:ilvl w:val="1"/>
        <w:numId w:val="12"/>
      </w:numPr>
      <w:tabs>
        <w:tab w:val="num" w:pos="864"/>
      </w:tabs>
      <w:spacing w:after="120" w:line="360" w:lineRule="auto"/>
      <w:ind w:left="864" w:hanging="576"/>
      <w:jc w:val="both"/>
      <w:outlineLvl w:val="1"/>
    </w:pPr>
    <w:rPr>
      <w:rFonts w:ascii="Arial" w:eastAsia="Arial" w:hAnsi="Arial"/>
      <w:b w:val="0"/>
      <w:lang w:eastAsia="en-US" w:bidi="en-US"/>
    </w:rPr>
  </w:style>
  <w:style w:type="paragraph" w:customStyle="1" w:styleId="11-Bullet1">
    <w:name w:val="11-Bullet 1"/>
    <w:basedOn w:val="09-Bodytext"/>
    <w:qFormat/>
    <w:rsid w:val="00C312C6"/>
    <w:pPr>
      <w:numPr>
        <w:numId w:val="13"/>
      </w:numPr>
      <w:tabs>
        <w:tab w:val="left" w:pos="907"/>
      </w:tabs>
      <w:ind w:left="454" w:hanging="454"/>
    </w:pPr>
    <w:rPr>
      <w:rFonts w:eastAsia="Times New Roman" w:cs="Times New Roman"/>
    </w:rPr>
  </w:style>
  <w:style w:type="paragraph" w:customStyle="1" w:styleId="21-Tabletext">
    <w:name w:val="21-Table text"/>
    <w:basedOn w:val="Normal"/>
    <w:qFormat/>
    <w:rsid w:val="00C312C6"/>
    <w:pPr>
      <w:spacing w:before="60" w:after="60" w:line="320" w:lineRule="atLeast"/>
      <w:ind w:left="28" w:right="28"/>
    </w:pPr>
    <w:rPr>
      <w:sz w:val="22"/>
      <w:szCs w:val="22"/>
    </w:rPr>
  </w:style>
  <w:style w:type="paragraph" w:customStyle="1" w:styleId="15-Subhead1">
    <w:name w:val="15-Subhead 1"/>
    <w:basedOn w:val="09-Bodytext"/>
    <w:next w:val="Normal"/>
    <w:qFormat/>
    <w:rsid w:val="00C312C6"/>
    <w:pPr>
      <w:keepNext/>
      <w:spacing w:before="280" w:after="140" w:line="360" w:lineRule="exact"/>
      <w:outlineLvl w:val="1"/>
    </w:pPr>
    <w:rPr>
      <w:rFonts w:eastAsia="Times New Roman" w:cs="Times New Roman"/>
      <w:b/>
      <w:color w:val="00607A"/>
      <w:sz w:val="30"/>
    </w:rPr>
  </w:style>
  <w:style w:type="paragraph" w:customStyle="1" w:styleId="16-Subhead2">
    <w:name w:val="16-Subhead 2"/>
    <w:basedOn w:val="15-Subhead1"/>
    <w:next w:val="Normal"/>
    <w:qFormat/>
    <w:rsid w:val="00C312C6"/>
    <w:pPr>
      <w:keepLines/>
      <w:spacing w:line="240" w:lineRule="auto"/>
      <w:outlineLvl w:val="2"/>
    </w:pPr>
    <w:rPr>
      <w:color w:val="7F7F7F" w:themeColor="text1" w:themeTint="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754">
      <w:bodyDiv w:val="1"/>
      <w:marLeft w:val="0"/>
      <w:marRight w:val="0"/>
      <w:marTop w:val="0"/>
      <w:marBottom w:val="0"/>
      <w:divBdr>
        <w:top w:val="none" w:sz="0" w:space="0" w:color="auto"/>
        <w:left w:val="none" w:sz="0" w:space="0" w:color="auto"/>
        <w:bottom w:val="none" w:sz="0" w:space="0" w:color="auto"/>
        <w:right w:val="none" w:sz="0" w:space="0" w:color="auto"/>
      </w:divBdr>
      <w:divsChild>
        <w:div w:id="2034335089">
          <w:marLeft w:val="547"/>
          <w:marRight w:val="0"/>
          <w:marTop w:val="0"/>
          <w:marBottom w:val="0"/>
          <w:divBdr>
            <w:top w:val="none" w:sz="0" w:space="0" w:color="auto"/>
            <w:left w:val="none" w:sz="0" w:space="0" w:color="auto"/>
            <w:bottom w:val="none" w:sz="0" w:space="0" w:color="auto"/>
            <w:right w:val="none" w:sz="0" w:space="0" w:color="auto"/>
          </w:divBdr>
        </w:div>
      </w:divsChild>
    </w:div>
    <w:div w:id="422729366">
      <w:bodyDiv w:val="1"/>
      <w:marLeft w:val="0"/>
      <w:marRight w:val="0"/>
      <w:marTop w:val="0"/>
      <w:marBottom w:val="0"/>
      <w:divBdr>
        <w:top w:val="none" w:sz="0" w:space="0" w:color="auto"/>
        <w:left w:val="none" w:sz="0" w:space="0" w:color="auto"/>
        <w:bottom w:val="none" w:sz="0" w:space="0" w:color="auto"/>
        <w:right w:val="none" w:sz="0" w:space="0" w:color="auto"/>
      </w:divBdr>
      <w:divsChild>
        <w:div w:id="663900260">
          <w:marLeft w:val="547"/>
          <w:marRight w:val="0"/>
          <w:marTop w:val="0"/>
          <w:marBottom w:val="0"/>
          <w:divBdr>
            <w:top w:val="none" w:sz="0" w:space="0" w:color="auto"/>
            <w:left w:val="none" w:sz="0" w:space="0" w:color="auto"/>
            <w:bottom w:val="none" w:sz="0" w:space="0" w:color="auto"/>
            <w:right w:val="none" w:sz="0" w:space="0" w:color="auto"/>
          </w:divBdr>
        </w:div>
      </w:divsChild>
    </w:div>
    <w:div w:id="798229368">
      <w:bodyDiv w:val="1"/>
      <w:marLeft w:val="0"/>
      <w:marRight w:val="0"/>
      <w:marTop w:val="0"/>
      <w:marBottom w:val="0"/>
      <w:divBdr>
        <w:top w:val="none" w:sz="0" w:space="0" w:color="auto"/>
        <w:left w:val="none" w:sz="0" w:space="0" w:color="auto"/>
        <w:bottom w:val="none" w:sz="0" w:space="0" w:color="auto"/>
        <w:right w:val="none" w:sz="0" w:space="0" w:color="auto"/>
      </w:divBdr>
      <w:divsChild>
        <w:div w:id="2051414876">
          <w:marLeft w:val="547"/>
          <w:marRight w:val="0"/>
          <w:marTop w:val="43"/>
          <w:marBottom w:val="0"/>
          <w:divBdr>
            <w:top w:val="none" w:sz="0" w:space="0" w:color="auto"/>
            <w:left w:val="none" w:sz="0" w:space="0" w:color="auto"/>
            <w:bottom w:val="none" w:sz="0" w:space="0" w:color="auto"/>
            <w:right w:val="none" w:sz="0" w:space="0" w:color="auto"/>
          </w:divBdr>
        </w:div>
      </w:divsChild>
    </w:div>
    <w:div w:id="1584954633">
      <w:bodyDiv w:val="1"/>
      <w:marLeft w:val="0"/>
      <w:marRight w:val="0"/>
      <w:marTop w:val="0"/>
      <w:marBottom w:val="0"/>
      <w:divBdr>
        <w:top w:val="none" w:sz="0" w:space="0" w:color="auto"/>
        <w:left w:val="none" w:sz="0" w:space="0" w:color="auto"/>
        <w:bottom w:val="none" w:sz="0" w:space="0" w:color="auto"/>
        <w:right w:val="none" w:sz="0" w:space="0" w:color="auto"/>
      </w:divBdr>
      <w:divsChild>
        <w:div w:id="79525729">
          <w:marLeft w:val="547"/>
          <w:marRight w:val="0"/>
          <w:marTop w:val="43"/>
          <w:marBottom w:val="0"/>
          <w:divBdr>
            <w:top w:val="none" w:sz="0" w:space="0" w:color="auto"/>
            <w:left w:val="none" w:sz="0" w:space="0" w:color="auto"/>
            <w:bottom w:val="none" w:sz="0" w:space="0" w:color="auto"/>
            <w:right w:val="none" w:sz="0" w:space="0" w:color="auto"/>
          </w:divBdr>
        </w:div>
        <w:div w:id="277225413">
          <w:marLeft w:val="547"/>
          <w:marRight w:val="0"/>
          <w:marTop w:val="43"/>
          <w:marBottom w:val="0"/>
          <w:divBdr>
            <w:top w:val="none" w:sz="0" w:space="0" w:color="auto"/>
            <w:left w:val="none" w:sz="0" w:space="0" w:color="auto"/>
            <w:bottom w:val="none" w:sz="0" w:space="0" w:color="auto"/>
            <w:right w:val="none" w:sz="0" w:space="0" w:color="auto"/>
          </w:divBdr>
        </w:div>
        <w:div w:id="1231186905">
          <w:marLeft w:val="547"/>
          <w:marRight w:val="0"/>
          <w:marTop w:val="43"/>
          <w:marBottom w:val="0"/>
          <w:divBdr>
            <w:top w:val="none" w:sz="0" w:space="0" w:color="auto"/>
            <w:left w:val="none" w:sz="0" w:space="0" w:color="auto"/>
            <w:bottom w:val="none" w:sz="0" w:space="0" w:color="auto"/>
            <w:right w:val="none" w:sz="0" w:space="0" w:color="auto"/>
          </w:divBdr>
        </w:div>
        <w:div w:id="1804619568">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sultation@pensions-in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F7E5-0861-4368-A354-1BF3B239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2018-11-30T15:31:00Z</dcterms:created>
  <dcterms:modified xsi:type="dcterms:W3CDTF">2018-11-30T15:31:00Z</dcterms:modified>
</cp:coreProperties>
</file>